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5F56" w14:textId="31894581" w:rsidR="00265B20" w:rsidRPr="003B4861" w:rsidRDefault="00C92297" w:rsidP="00265B20">
      <w:pPr>
        <w:spacing w:before="11" w:line="200" w:lineRule="exact"/>
        <w:rPr>
          <w:rFonts w:ascii="Arial" w:hAnsi="Arial" w:cs="Arial"/>
          <w:b/>
          <w:sz w:val="24"/>
          <w:szCs w:val="24"/>
        </w:rPr>
      </w:pPr>
      <w:r w:rsidRPr="003B4861">
        <w:rPr>
          <w:rFonts w:ascii="Arial" w:hAnsi="Arial" w:cs="Arial"/>
          <w:b/>
          <w:sz w:val="24"/>
          <w:szCs w:val="24"/>
        </w:rPr>
        <w:t>C</w:t>
      </w:r>
      <w:r w:rsidR="003B4861">
        <w:rPr>
          <w:rFonts w:ascii="Arial" w:hAnsi="Arial" w:cs="Arial"/>
          <w:b/>
          <w:sz w:val="24"/>
          <w:szCs w:val="24"/>
        </w:rPr>
        <w:t>OVID</w:t>
      </w:r>
      <w:r w:rsidRPr="003B4861">
        <w:rPr>
          <w:rFonts w:ascii="Arial" w:hAnsi="Arial" w:cs="Arial"/>
          <w:b/>
          <w:sz w:val="24"/>
          <w:szCs w:val="24"/>
        </w:rPr>
        <w:t xml:space="preserve">-19 Disparities Initiative </w:t>
      </w:r>
    </w:p>
    <w:p w14:paraId="33F032E5" w14:textId="77777777" w:rsidR="00265B20" w:rsidRPr="003B4861" w:rsidRDefault="00265B20" w:rsidP="00421C56">
      <w:pPr>
        <w:spacing w:before="11"/>
        <w:rPr>
          <w:rFonts w:ascii="Arial" w:eastAsia="Calibri" w:hAnsi="Arial" w:cs="Arial"/>
          <w:sz w:val="22"/>
          <w:szCs w:val="22"/>
        </w:rPr>
      </w:pPr>
      <w:r w:rsidRPr="003B4861">
        <w:rPr>
          <w:rFonts w:ascii="Arial" w:eastAsia="Calibri" w:hAnsi="Arial" w:cs="Arial"/>
          <w:b/>
          <w:sz w:val="22"/>
          <w:szCs w:val="22"/>
        </w:rPr>
        <w:t>BUDGET</w:t>
      </w:r>
      <w:r w:rsidRPr="003B4861">
        <w:rPr>
          <w:rFonts w:ascii="Arial" w:eastAsia="Calibri" w:hAnsi="Arial" w:cs="Arial"/>
          <w:b/>
          <w:spacing w:val="-8"/>
          <w:sz w:val="22"/>
          <w:szCs w:val="22"/>
        </w:rPr>
        <w:t xml:space="preserve"> </w:t>
      </w:r>
      <w:r w:rsidRPr="003B4861">
        <w:rPr>
          <w:rFonts w:ascii="Arial" w:eastAsia="Calibri" w:hAnsi="Arial" w:cs="Arial"/>
          <w:b/>
          <w:sz w:val="22"/>
          <w:szCs w:val="22"/>
        </w:rPr>
        <w:t>N</w:t>
      </w:r>
      <w:r w:rsidRPr="003B4861">
        <w:rPr>
          <w:rFonts w:ascii="Arial" w:eastAsia="Calibri" w:hAnsi="Arial" w:cs="Arial"/>
          <w:b/>
          <w:spacing w:val="1"/>
          <w:sz w:val="22"/>
          <w:szCs w:val="22"/>
        </w:rPr>
        <w:t>AR</w:t>
      </w:r>
      <w:r w:rsidRPr="003B4861">
        <w:rPr>
          <w:rFonts w:ascii="Arial" w:eastAsia="Calibri" w:hAnsi="Arial" w:cs="Arial"/>
          <w:b/>
          <w:sz w:val="22"/>
          <w:szCs w:val="22"/>
        </w:rPr>
        <w:t>RATIVE</w:t>
      </w:r>
    </w:p>
    <w:p w14:paraId="20DD4E10" w14:textId="0E79CC05" w:rsidR="00265B20" w:rsidRPr="003B4861" w:rsidRDefault="00265B20" w:rsidP="00E03106">
      <w:pPr>
        <w:spacing w:before="100"/>
        <w:rPr>
          <w:rFonts w:ascii="Arial" w:eastAsia="Calibri" w:hAnsi="Arial" w:cs="Arial"/>
          <w:sz w:val="21"/>
          <w:szCs w:val="21"/>
        </w:rPr>
      </w:pPr>
      <w:r w:rsidRPr="003B4861">
        <w:rPr>
          <w:rFonts w:ascii="Arial" w:eastAsia="Calibri" w:hAnsi="Arial" w:cs="Arial"/>
          <w:spacing w:val="1"/>
          <w:sz w:val="21"/>
          <w:szCs w:val="21"/>
        </w:rPr>
        <w:t>B</w:t>
      </w:r>
      <w:r w:rsidRPr="003B4861">
        <w:rPr>
          <w:rFonts w:ascii="Arial" w:eastAsia="Calibri" w:hAnsi="Arial" w:cs="Arial"/>
          <w:sz w:val="21"/>
          <w:szCs w:val="21"/>
        </w:rPr>
        <w:t>udget</w:t>
      </w:r>
      <w:r w:rsidRPr="003B4861">
        <w:rPr>
          <w:rFonts w:ascii="Arial" w:eastAsia="Calibri" w:hAnsi="Arial" w:cs="Arial"/>
          <w:spacing w:val="-6"/>
          <w:sz w:val="21"/>
          <w:szCs w:val="21"/>
        </w:rPr>
        <w:t xml:space="preserve"> </w:t>
      </w:r>
      <w:r w:rsidRPr="003B4861">
        <w:rPr>
          <w:rFonts w:ascii="Arial" w:eastAsia="Calibri" w:hAnsi="Arial" w:cs="Arial"/>
          <w:spacing w:val="1"/>
          <w:sz w:val="21"/>
          <w:szCs w:val="21"/>
        </w:rPr>
        <w:t>P</w:t>
      </w:r>
      <w:r w:rsidRPr="003B4861">
        <w:rPr>
          <w:rFonts w:ascii="Arial" w:eastAsia="Calibri" w:hAnsi="Arial" w:cs="Arial"/>
          <w:sz w:val="21"/>
          <w:szCs w:val="21"/>
        </w:rPr>
        <w:t>eriod:</w:t>
      </w:r>
      <w:r w:rsidR="00C92297" w:rsidRPr="003B4861">
        <w:rPr>
          <w:rFonts w:ascii="Arial" w:eastAsia="Calibri" w:hAnsi="Arial" w:cs="Arial"/>
          <w:w w:val="99"/>
          <w:sz w:val="21"/>
          <w:szCs w:val="21"/>
        </w:rPr>
        <w:t xml:space="preserve"> 07/01/2022 – 05/31/2023 (11 months)</w:t>
      </w:r>
    </w:p>
    <w:p w14:paraId="786EF724" w14:textId="4228B736" w:rsidR="00FE1C66" w:rsidRPr="003B4861" w:rsidRDefault="00FE1C66" w:rsidP="00E03106">
      <w:pPr>
        <w:spacing w:before="100"/>
        <w:rPr>
          <w:rFonts w:ascii="Arial" w:eastAsia="Calibri" w:hAnsi="Arial" w:cs="Arial"/>
          <w:sz w:val="21"/>
          <w:szCs w:val="21"/>
        </w:rPr>
      </w:pPr>
      <w:r w:rsidRPr="003B4861">
        <w:rPr>
          <w:rFonts w:ascii="Arial" w:eastAsia="Calibri" w:hAnsi="Arial" w:cs="Arial"/>
          <w:sz w:val="21"/>
          <w:szCs w:val="21"/>
        </w:rPr>
        <w:t xml:space="preserve">All subtotals as well as the total budget amount should be rounded to the nearest whole number. </w:t>
      </w:r>
    </w:p>
    <w:p w14:paraId="6508919A" w14:textId="77777777" w:rsidR="00265B20" w:rsidRPr="003B4861" w:rsidRDefault="00265B20" w:rsidP="00265B20">
      <w:pPr>
        <w:spacing w:before="19" w:line="220" w:lineRule="exact"/>
        <w:rPr>
          <w:rFonts w:ascii="Arial" w:hAnsi="Arial" w:cs="Arial"/>
          <w:sz w:val="21"/>
          <w:szCs w:val="21"/>
        </w:rPr>
      </w:pPr>
    </w:p>
    <w:p w14:paraId="14C6C054" w14:textId="32E7DA23" w:rsidR="00265B20" w:rsidRPr="003B4861" w:rsidRDefault="00265B20" w:rsidP="00832968">
      <w:pPr>
        <w:rPr>
          <w:rFonts w:ascii="Arial" w:eastAsia="Calibri" w:hAnsi="Arial" w:cs="Arial"/>
          <w:sz w:val="21"/>
          <w:szCs w:val="21"/>
        </w:rPr>
      </w:pPr>
      <w:r w:rsidRPr="003B4861">
        <w:rPr>
          <w:rFonts w:ascii="Arial" w:eastAsia="Calibri" w:hAnsi="Arial" w:cs="Arial"/>
          <w:b/>
          <w:spacing w:val="1"/>
          <w:sz w:val="21"/>
          <w:szCs w:val="21"/>
        </w:rPr>
        <w:t>S</w:t>
      </w:r>
      <w:r w:rsidRPr="003B4861">
        <w:rPr>
          <w:rFonts w:ascii="Arial" w:eastAsia="Calibri" w:hAnsi="Arial" w:cs="Arial"/>
          <w:b/>
          <w:sz w:val="21"/>
          <w:szCs w:val="21"/>
        </w:rPr>
        <w:t>alaries and</w:t>
      </w:r>
      <w:r w:rsidRPr="003B4861">
        <w:rPr>
          <w:rFonts w:ascii="Arial" w:eastAsia="Calibri" w:hAnsi="Arial" w:cs="Arial"/>
          <w:b/>
          <w:spacing w:val="-2"/>
          <w:sz w:val="21"/>
          <w:szCs w:val="21"/>
        </w:rPr>
        <w:t xml:space="preserve"> </w:t>
      </w:r>
      <w:r w:rsidRPr="003B4861">
        <w:rPr>
          <w:rFonts w:ascii="Arial" w:eastAsia="Calibri" w:hAnsi="Arial" w:cs="Arial"/>
          <w:b/>
          <w:sz w:val="21"/>
          <w:szCs w:val="21"/>
        </w:rPr>
        <w:t>Wages -</w:t>
      </w:r>
      <w:r w:rsidR="00354949">
        <w:rPr>
          <w:rFonts w:ascii="Arial" w:eastAsia="Calibri" w:hAnsi="Arial" w:cs="Arial"/>
          <w:b/>
          <w:sz w:val="21"/>
          <w:szCs w:val="21"/>
        </w:rPr>
        <w:t xml:space="preserve"> </w:t>
      </w:r>
      <w:r w:rsidRPr="003B4861">
        <w:rPr>
          <w:rFonts w:ascii="Arial" w:eastAsia="Calibri" w:hAnsi="Arial" w:cs="Arial"/>
          <w:b/>
          <w:sz w:val="21"/>
          <w:szCs w:val="21"/>
        </w:rPr>
        <w:t>$</w:t>
      </w:r>
      <w:r w:rsidR="007118C1" w:rsidRPr="003B4861">
        <w:rPr>
          <w:rFonts w:ascii="Arial" w:eastAsia="Calibri" w:hAnsi="Arial" w:cs="Arial"/>
          <w:b/>
          <w:sz w:val="21"/>
          <w:szCs w:val="21"/>
        </w:rPr>
        <w:t>(Enter Total Amount)</w:t>
      </w:r>
    </w:p>
    <w:p w14:paraId="26D288F6" w14:textId="68F14894" w:rsidR="00E03106" w:rsidRDefault="00265B20" w:rsidP="00832968">
      <w:pPr>
        <w:spacing w:before="31"/>
        <w:rPr>
          <w:rFonts w:ascii="Arial" w:eastAsia="Calibri" w:hAnsi="Arial" w:cs="Arial"/>
          <w:sz w:val="21"/>
          <w:szCs w:val="21"/>
        </w:rPr>
      </w:pPr>
      <w:r w:rsidRPr="003B4861">
        <w:rPr>
          <w:rFonts w:ascii="Arial" w:hAnsi="Arial" w:cs="Arial"/>
          <w:noProof/>
          <w:sz w:val="21"/>
          <w:szCs w:val="21"/>
        </w:rPr>
        <mc:AlternateContent>
          <mc:Choice Requires="wpg">
            <w:drawing>
              <wp:anchor distT="0" distB="0" distL="114300" distR="114300" simplePos="0" relativeHeight="251659264" behindDoc="1" locked="0" layoutInCell="1" allowOverlap="1" wp14:anchorId="1C718750" wp14:editId="4A60B9AA">
                <wp:simplePos x="0" y="0"/>
                <wp:positionH relativeFrom="page">
                  <wp:posOffset>895350</wp:posOffset>
                </wp:positionH>
                <wp:positionV relativeFrom="paragraph">
                  <wp:posOffset>18415</wp:posOffset>
                </wp:positionV>
                <wp:extent cx="5981700" cy="0"/>
                <wp:effectExtent l="9525" t="6350" r="952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20" name="Freeform 3"/>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290326E" id="Group 19" o:spid="_x0000_s1026" style="position:absolute;margin-left:70.5pt;margin-top:1.45pt;width:471pt;height:0;z-index:-251657216;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">
                <v:shape id="Freeform 3"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" path="m,l9420,e" filled="f" strokeweight=".58pt">
                  <v:path arrowok="t" o:connecttype="custom" o:connectlocs="0,0;9420,0" o:connectangles="0,0"/>
                </v:shape>
                <w10:wrap anchorx="page"/>
              </v:group>
            </w:pict>
          </mc:Fallback>
        </mc:AlternateContent>
      </w:r>
      <w:r w:rsidR="006C7C21">
        <w:rPr>
          <w:rFonts w:ascii="Arial" w:eastAsia="Calibri" w:hAnsi="Arial" w:cs="Arial"/>
          <w:sz w:val="21"/>
          <w:szCs w:val="21"/>
        </w:rPr>
        <w:t xml:space="preserve">Instructions: </w:t>
      </w:r>
      <w:r w:rsidR="00F65AA2" w:rsidRPr="00F65AA2">
        <w:rPr>
          <w:rFonts w:ascii="Arial" w:eastAsia="Calibri" w:hAnsi="Arial" w:cs="Arial"/>
          <w:sz w:val="21"/>
          <w:szCs w:val="21"/>
        </w:rPr>
        <w:t>For each requested position, provide the following information: 1) name of staff member occupying the position, if</w:t>
      </w:r>
      <w:r w:rsidR="00F65AA2">
        <w:rPr>
          <w:rFonts w:ascii="Arial" w:eastAsia="Calibri" w:hAnsi="Arial" w:cs="Arial"/>
          <w:sz w:val="21"/>
          <w:szCs w:val="21"/>
        </w:rPr>
        <w:t xml:space="preserve"> </w:t>
      </w:r>
      <w:r w:rsidR="00F65AA2" w:rsidRPr="00F65AA2">
        <w:rPr>
          <w:rFonts w:ascii="Arial" w:eastAsia="Calibri" w:hAnsi="Arial" w:cs="Arial"/>
          <w:sz w:val="21"/>
          <w:szCs w:val="21"/>
        </w:rPr>
        <w:t>available; 2) annual salary; 3) percentage of time budgeted for this program; 4) total months of salary budgeted; and 5)</w:t>
      </w:r>
      <w:r w:rsidR="00F65AA2">
        <w:rPr>
          <w:rFonts w:ascii="Arial" w:eastAsia="Calibri" w:hAnsi="Arial" w:cs="Arial"/>
          <w:sz w:val="21"/>
          <w:szCs w:val="21"/>
        </w:rPr>
        <w:t xml:space="preserve"> </w:t>
      </w:r>
      <w:r w:rsidR="00F65AA2" w:rsidRPr="00F65AA2">
        <w:rPr>
          <w:rFonts w:ascii="Arial" w:eastAsia="Calibri" w:hAnsi="Arial" w:cs="Arial"/>
          <w:sz w:val="21"/>
          <w:szCs w:val="21"/>
        </w:rPr>
        <w:t>total salary requested. Also, provide a justification and describe the scope of responsibility for each position, relating it to</w:t>
      </w:r>
      <w:r w:rsidR="00F65AA2">
        <w:rPr>
          <w:rFonts w:ascii="Arial" w:eastAsia="Calibri" w:hAnsi="Arial" w:cs="Arial"/>
          <w:sz w:val="21"/>
          <w:szCs w:val="21"/>
        </w:rPr>
        <w:t xml:space="preserve"> </w:t>
      </w:r>
      <w:r w:rsidR="00F65AA2" w:rsidRPr="00F65AA2">
        <w:rPr>
          <w:rFonts w:ascii="Arial" w:eastAsia="Calibri" w:hAnsi="Arial" w:cs="Arial"/>
          <w:sz w:val="21"/>
          <w:szCs w:val="21"/>
        </w:rPr>
        <w:t>the accomplishment of program objectives.</w:t>
      </w:r>
    </w:p>
    <w:p w14:paraId="2F762671" w14:textId="77777777" w:rsidR="00422EA5" w:rsidRPr="00422EA5" w:rsidRDefault="00422EA5" w:rsidP="00832968">
      <w:pPr>
        <w:spacing w:before="31"/>
        <w:rPr>
          <w:rFonts w:ascii="Arial" w:eastAsia="Calibri" w:hAnsi="Arial" w:cs="Arial"/>
          <w:sz w:val="10"/>
          <w:szCs w:val="10"/>
        </w:rPr>
      </w:pPr>
    </w:p>
    <w:p w14:paraId="0B7A438A" w14:textId="058E5577" w:rsidR="00422EA5" w:rsidRPr="00422EA5" w:rsidRDefault="00422EA5" w:rsidP="00832968">
      <w:pPr>
        <w:spacing w:before="31"/>
        <w:rPr>
          <w:rFonts w:ascii="Arial" w:eastAsia="Calibri" w:hAnsi="Arial" w:cs="Arial"/>
          <w:sz w:val="21"/>
          <w:szCs w:val="21"/>
          <w:u w:val="single"/>
        </w:rPr>
      </w:pPr>
      <w:r w:rsidRPr="00422EA5">
        <w:rPr>
          <w:rFonts w:ascii="Arial" w:eastAsia="Calibri" w:hAnsi="Arial" w:cs="Arial"/>
          <w:sz w:val="21"/>
          <w:szCs w:val="21"/>
          <w:u w:val="single"/>
        </w:rPr>
        <w:t>Sample Budget</w:t>
      </w:r>
    </w:p>
    <w:tbl>
      <w:tblPr>
        <w:tblW w:w="9710" w:type="dxa"/>
        <w:tblLayout w:type="fixed"/>
        <w:tblCellMar>
          <w:left w:w="0" w:type="dxa"/>
          <w:right w:w="0" w:type="dxa"/>
        </w:tblCellMar>
        <w:tblLook w:val="01E0" w:firstRow="1" w:lastRow="1" w:firstColumn="1" w:lastColumn="1" w:noHBand="0" w:noVBand="0"/>
      </w:tblPr>
      <w:tblGrid>
        <w:gridCol w:w="4400"/>
        <w:gridCol w:w="1620"/>
        <w:gridCol w:w="1080"/>
        <w:gridCol w:w="1080"/>
        <w:gridCol w:w="1530"/>
      </w:tblGrid>
      <w:tr w:rsidR="00533B8C" w:rsidRPr="003B4861" w14:paraId="0C7C5672" w14:textId="77777777" w:rsidTr="00E03106">
        <w:trPr>
          <w:trHeight w:hRule="exact" w:val="303"/>
        </w:trPr>
        <w:tc>
          <w:tcPr>
            <w:tcW w:w="4400" w:type="dxa"/>
            <w:tcBorders>
              <w:top w:val="single" w:sz="8" w:space="0" w:color="000000"/>
              <w:left w:val="dotted" w:sz="8" w:space="0" w:color="000000"/>
              <w:bottom w:val="dotted" w:sz="4" w:space="0" w:color="000000"/>
              <w:right w:val="dotted" w:sz="8" w:space="0" w:color="000000"/>
            </w:tcBorders>
            <w:shd w:val="clear" w:color="auto" w:fill="000000"/>
          </w:tcPr>
          <w:p w14:paraId="0D2507BE" w14:textId="77777777" w:rsidR="00533B8C" w:rsidRPr="003B4861" w:rsidRDefault="00533B8C" w:rsidP="007626D5">
            <w:pPr>
              <w:spacing w:before="39"/>
              <w:ind w:left="97"/>
              <w:rPr>
                <w:rFonts w:ascii="Arial" w:eastAsia="Calibri" w:hAnsi="Arial" w:cs="Arial"/>
                <w:sz w:val="21"/>
                <w:szCs w:val="21"/>
              </w:rPr>
            </w:pPr>
            <w:r w:rsidRPr="003B4861">
              <w:rPr>
                <w:rFonts w:ascii="Arial" w:eastAsia="Calibri" w:hAnsi="Arial" w:cs="Arial"/>
                <w:b/>
                <w:color w:val="FFFFFF"/>
                <w:sz w:val="21"/>
                <w:szCs w:val="21"/>
              </w:rPr>
              <w:t>Sal</w:t>
            </w:r>
            <w:r w:rsidRPr="003B4861">
              <w:rPr>
                <w:rFonts w:ascii="Arial" w:eastAsia="Calibri" w:hAnsi="Arial" w:cs="Arial"/>
                <w:b/>
                <w:color w:val="FFFFFF"/>
                <w:spacing w:val="-1"/>
                <w:sz w:val="21"/>
                <w:szCs w:val="21"/>
              </w:rPr>
              <w:t>a</w:t>
            </w:r>
            <w:r w:rsidRPr="003B4861">
              <w:rPr>
                <w:rFonts w:ascii="Arial" w:eastAsia="Calibri" w:hAnsi="Arial" w:cs="Arial"/>
                <w:b/>
                <w:color w:val="FFFFFF"/>
                <w:sz w:val="21"/>
                <w:szCs w:val="21"/>
              </w:rPr>
              <w:t>ries</w:t>
            </w:r>
            <w:r w:rsidRPr="003B4861">
              <w:rPr>
                <w:rFonts w:ascii="Arial" w:eastAsia="Calibri" w:hAnsi="Arial" w:cs="Arial"/>
                <w:b/>
                <w:color w:val="FFFFFF"/>
                <w:spacing w:val="1"/>
                <w:sz w:val="21"/>
                <w:szCs w:val="21"/>
              </w:rPr>
              <w:t xml:space="preserve"> </w:t>
            </w:r>
            <w:r w:rsidRPr="003B4861">
              <w:rPr>
                <w:rFonts w:ascii="Arial" w:eastAsia="Calibri" w:hAnsi="Arial" w:cs="Arial"/>
                <w:b/>
                <w:color w:val="FFFFFF"/>
                <w:spacing w:val="-1"/>
                <w:sz w:val="21"/>
                <w:szCs w:val="21"/>
              </w:rPr>
              <w:t>a</w:t>
            </w:r>
            <w:r w:rsidRPr="003B4861">
              <w:rPr>
                <w:rFonts w:ascii="Arial" w:eastAsia="Calibri" w:hAnsi="Arial" w:cs="Arial"/>
                <w:b/>
                <w:color w:val="FFFFFF"/>
                <w:sz w:val="21"/>
                <w:szCs w:val="21"/>
              </w:rPr>
              <w:t xml:space="preserve">nd </w:t>
            </w:r>
            <w:r w:rsidRPr="003B4861">
              <w:rPr>
                <w:rFonts w:ascii="Arial" w:eastAsia="Calibri" w:hAnsi="Arial" w:cs="Arial"/>
                <w:b/>
                <w:color w:val="FFFFFF"/>
                <w:spacing w:val="-2"/>
                <w:sz w:val="21"/>
                <w:szCs w:val="21"/>
              </w:rPr>
              <w:t>W</w:t>
            </w:r>
            <w:r w:rsidRPr="003B4861">
              <w:rPr>
                <w:rFonts w:ascii="Arial" w:eastAsia="Calibri" w:hAnsi="Arial" w:cs="Arial"/>
                <w:b/>
                <w:color w:val="FFFFFF"/>
                <w:spacing w:val="-1"/>
                <w:sz w:val="21"/>
                <w:szCs w:val="21"/>
              </w:rPr>
              <w:t>a</w:t>
            </w:r>
            <w:r w:rsidRPr="003B4861">
              <w:rPr>
                <w:rFonts w:ascii="Arial" w:eastAsia="Calibri" w:hAnsi="Arial" w:cs="Arial"/>
                <w:b/>
                <w:color w:val="FFFFFF"/>
                <w:sz w:val="21"/>
                <w:szCs w:val="21"/>
              </w:rPr>
              <w:t>ges</w:t>
            </w:r>
          </w:p>
        </w:tc>
        <w:tc>
          <w:tcPr>
            <w:tcW w:w="1620" w:type="dxa"/>
            <w:tcBorders>
              <w:top w:val="dotted" w:sz="8" w:space="0" w:color="000000"/>
              <w:left w:val="dotted" w:sz="8" w:space="0" w:color="000000"/>
              <w:bottom w:val="dotted" w:sz="4" w:space="0" w:color="000000"/>
              <w:right w:val="dotted" w:sz="8" w:space="0" w:color="000000"/>
            </w:tcBorders>
            <w:shd w:val="clear" w:color="auto" w:fill="000000"/>
          </w:tcPr>
          <w:p w14:paraId="754AED25" w14:textId="77777777" w:rsidR="00533B8C" w:rsidRPr="003B4861" w:rsidRDefault="00533B8C" w:rsidP="007626D5">
            <w:pPr>
              <w:rPr>
                <w:rFonts w:ascii="Arial" w:hAnsi="Arial" w:cs="Arial"/>
                <w:sz w:val="21"/>
                <w:szCs w:val="21"/>
              </w:rPr>
            </w:pPr>
          </w:p>
        </w:tc>
        <w:tc>
          <w:tcPr>
            <w:tcW w:w="1080" w:type="dxa"/>
            <w:tcBorders>
              <w:top w:val="dotted" w:sz="8" w:space="0" w:color="000000"/>
              <w:left w:val="dotted" w:sz="8" w:space="0" w:color="000000"/>
              <w:bottom w:val="dotted" w:sz="4" w:space="0" w:color="000000"/>
              <w:right w:val="dotted" w:sz="8" w:space="0" w:color="000000"/>
            </w:tcBorders>
            <w:shd w:val="clear" w:color="auto" w:fill="000000"/>
          </w:tcPr>
          <w:p w14:paraId="5678A192" w14:textId="77777777" w:rsidR="00533B8C" w:rsidRPr="003B4861" w:rsidRDefault="00533B8C" w:rsidP="007626D5">
            <w:pPr>
              <w:rPr>
                <w:rFonts w:ascii="Arial" w:hAnsi="Arial" w:cs="Arial"/>
                <w:sz w:val="21"/>
                <w:szCs w:val="21"/>
              </w:rPr>
            </w:pPr>
          </w:p>
        </w:tc>
        <w:tc>
          <w:tcPr>
            <w:tcW w:w="1080" w:type="dxa"/>
            <w:tcBorders>
              <w:top w:val="dotted" w:sz="8" w:space="0" w:color="000000"/>
              <w:left w:val="dotted" w:sz="8" w:space="0" w:color="000000"/>
              <w:bottom w:val="dotted" w:sz="4" w:space="0" w:color="000000"/>
              <w:right w:val="dotted" w:sz="8" w:space="0" w:color="000000"/>
            </w:tcBorders>
            <w:shd w:val="clear" w:color="auto" w:fill="000000"/>
          </w:tcPr>
          <w:p w14:paraId="6CDB4510" w14:textId="77777777" w:rsidR="00533B8C" w:rsidRPr="003B4861" w:rsidRDefault="00533B8C" w:rsidP="007626D5">
            <w:pPr>
              <w:rPr>
                <w:rFonts w:ascii="Arial" w:hAnsi="Arial" w:cs="Arial"/>
                <w:sz w:val="21"/>
                <w:szCs w:val="21"/>
              </w:rPr>
            </w:pPr>
          </w:p>
        </w:tc>
        <w:tc>
          <w:tcPr>
            <w:tcW w:w="1530" w:type="dxa"/>
            <w:tcBorders>
              <w:top w:val="dotted" w:sz="8" w:space="0" w:color="000000"/>
              <w:left w:val="dotted" w:sz="8" w:space="0" w:color="000000"/>
              <w:bottom w:val="dotted" w:sz="4" w:space="0" w:color="000000"/>
              <w:right w:val="dotted" w:sz="8" w:space="0" w:color="000000"/>
            </w:tcBorders>
            <w:shd w:val="clear" w:color="auto" w:fill="000000"/>
          </w:tcPr>
          <w:p w14:paraId="32F56DA6" w14:textId="77777777" w:rsidR="00533B8C" w:rsidRPr="003B4861" w:rsidRDefault="00533B8C" w:rsidP="007626D5">
            <w:pPr>
              <w:rPr>
                <w:rFonts w:ascii="Arial" w:hAnsi="Arial" w:cs="Arial"/>
                <w:sz w:val="21"/>
                <w:szCs w:val="21"/>
              </w:rPr>
            </w:pPr>
          </w:p>
        </w:tc>
      </w:tr>
      <w:tr w:rsidR="00533B8C" w:rsidRPr="003B4861" w14:paraId="23FD230F" w14:textId="77777777" w:rsidTr="00E03106">
        <w:trPr>
          <w:trHeight w:hRule="exact" w:val="293"/>
        </w:trPr>
        <w:tc>
          <w:tcPr>
            <w:tcW w:w="4400" w:type="dxa"/>
            <w:tcBorders>
              <w:top w:val="dotted" w:sz="4" w:space="0" w:color="000000"/>
              <w:left w:val="dotted" w:sz="8" w:space="0" w:color="000000"/>
              <w:bottom w:val="dotted" w:sz="5" w:space="0" w:color="000000"/>
              <w:right w:val="dotted" w:sz="8" w:space="0" w:color="000000"/>
            </w:tcBorders>
            <w:shd w:val="clear" w:color="auto" w:fill="D9D9D9"/>
          </w:tcPr>
          <w:p w14:paraId="190CFE6D" w14:textId="77777777" w:rsidR="00533B8C" w:rsidRPr="003B4861" w:rsidRDefault="00533B8C" w:rsidP="007626D5">
            <w:pPr>
              <w:spacing w:before="16" w:line="260" w:lineRule="exact"/>
              <w:ind w:left="147"/>
              <w:rPr>
                <w:rFonts w:ascii="Arial" w:eastAsia="Calibri" w:hAnsi="Arial" w:cs="Arial"/>
                <w:sz w:val="21"/>
                <w:szCs w:val="21"/>
              </w:rPr>
            </w:pPr>
            <w:r w:rsidRPr="003B4861">
              <w:rPr>
                <w:rFonts w:ascii="Arial" w:eastAsia="Calibri" w:hAnsi="Arial" w:cs="Arial"/>
                <w:b/>
                <w:sz w:val="21"/>
                <w:szCs w:val="21"/>
              </w:rPr>
              <w:t>Title</w:t>
            </w:r>
          </w:p>
        </w:tc>
        <w:tc>
          <w:tcPr>
            <w:tcW w:w="1620" w:type="dxa"/>
            <w:tcBorders>
              <w:top w:val="dotted" w:sz="4" w:space="0" w:color="000000"/>
              <w:left w:val="dotted" w:sz="8" w:space="0" w:color="000000"/>
              <w:bottom w:val="dotted" w:sz="5" w:space="0" w:color="000000"/>
              <w:right w:val="dotted" w:sz="8" w:space="0" w:color="000000"/>
            </w:tcBorders>
            <w:shd w:val="clear" w:color="auto" w:fill="D9D9D9"/>
          </w:tcPr>
          <w:p w14:paraId="0A2C8C40" w14:textId="77777777" w:rsidR="00533B8C" w:rsidRPr="003B4861" w:rsidRDefault="00533B8C" w:rsidP="00354949">
            <w:pPr>
              <w:spacing w:before="39" w:line="240" w:lineRule="exact"/>
              <w:ind w:left="94"/>
              <w:jc w:val="center"/>
              <w:rPr>
                <w:rFonts w:ascii="Arial" w:eastAsia="Calibri" w:hAnsi="Arial" w:cs="Arial"/>
                <w:sz w:val="21"/>
                <w:szCs w:val="21"/>
              </w:rPr>
            </w:pPr>
            <w:r w:rsidRPr="003B4861">
              <w:rPr>
                <w:rFonts w:ascii="Arial" w:eastAsia="Calibri" w:hAnsi="Arial" w:cs="Arial"/>
                <w:b/>
                <w:sz w:val="21"/>
                <w:szCs w:val="21"/>
              </w:rPr>
              <w:t>An</w:t>
            </w:r>
            <w:r w:rsidRPr="003B4861">
              <w:rPr>
                <w:rFonts w:ascii="Arial" w:eastAsia="Calibri" w:hAnsi="Arial" w:cs="Arial"/>
                <w:b/>
                <w:spacing w:val="-1"/>
                <w:sz w:val="21"/>
                <w:szCs w:val="21"/>
              </w:rPr>
              <w:t>n</w:t>
            </w:r>
            <w:r w:rsidRPr="003B4861">
              <w:rPr>
                <w:rFonts w:ascii="Arial" w:eastAsia="Calibri" w:hAnsi="Arial" w:cs="Arial"/>
                <w:b/>
                <w:sz w:val="21"/>
                <w:szCs w:val="21"/>
              </w:rPr>
              <w:t>u</w:t>
            </w:r>
            <w:r w:rsidRPr="003B4861">
              <w:rPr>
                <w:rFonts w:ascii="Arial" w:eastAsia="Calibri" w:hAnsi="Arial" w:cs="Arial"/>
                <w:b/>
                <w:spacing w:val="-1"/>
                <w:sz w:val="21"/>
                <w:szCs w:val="21"/>
              </w:rPr>
              <w:t>a</w:t>
            </w:r>
            <w:r w:rsidRPr="003B4861">
              <w:rPr>
                <w:rFonts w:ascii="Arial" w:eastAsia="Calibri" w:hAnsi="Arial" w:cs="Arial"/>
                <w:b/>
                <w:sz w:val="21"/>
                <w:szCs w:val="21"/>
              </w:rPr>
              <w:t>l</w:t>
            </w:r>
            <w:r w:rsidRPr="003B4861">
              <w:rPr>
                <w:rFonts w:ascii="Arial" w:eastAsia="Calibri" w:hAnsi="Arial" w:cs="Arial"/>
                <w:b/>
                <w:spacing w:val="1"/>
                <w:sz w:val="21"/>
                <w:szCs w:val="21"/>
              </w:rPr>
              <w:t xml:space="preserve"> </w:t>
            </w:r>
            <w:r w:rsidRPr="003B4861">
              <w:rPr>
                <w:rFonts w:ascii="Arial" w:eastAsia="Calibri" w:hAnsi="Arial" w:cs="Arial"/>
                <w:b/>
                <w:sz w:val="21"/>
                <w:szCs w:val="21"/>
              </w:rPr>
              <w:t>S</w:t>
            </w:r>
            <w:r w:rsidRPr="003B4861">
              <w:rPr>
                <w:rFonts w:ascii="Arial" w:eastAsia="Calibri" w:hAnsi="Arial" w:cs="Arial"/>
                <w:b/>
                <w:spacing w:val="-1"/>
                <w:sz w:val="21"/>
                <w:szCs w:val="21"/>
              </w:rPr>
              <w:t>a</w:t>
            </w:r>
            <w:r w:rsidRPr="003B4861">
              <w:rPr>
                <w:rFonts w:ascii="Arial" w:eastAsia="Calibri" w:hAnsi="Arial" w:cs="Arial"/>
                <w:b/>
                <w:sz w:val="21"/>
                <w:szCs w:val="21"/>
              </w:rPr>
              <w:t>l</w:t>
            </w:r>
            <w:r w:rsidRPr="003B4861">
              <w:rPr>
                <w:rFonts w:ascii="Arial" w:eastAsia="Calibri" w:hAnsi="Arial" w:cs="Arial"/>
                <w:b/>
                <w:spacing w:val="-1"/>
                <w:sz w:val="21"/>
                <w:szCs w:val="21"/>
              </w:rPr>
              <w:t>a</w:t>
            </w:r>
            <w:r w:rsidRPr="003B4861">
              <w:rPr>
                <w:rFonts w:ascii="Arial" w:eastAsia="Calibri" w:hAnsi="Arial" w:cs="Arial"/>
                <w:b/>
                <w:sz w:val="21"/>
                <w:szCs w:val="21"/>
              </w:rPr>
              <w:t>ry</w:t>
            </w:r>
          </w:p>
        </w:tc>
        <w:tc>
          <w:tcPr>
            <w:tcW w:w="1080" w:type="dxa"/>
            <w:tcBorders>
              <w:top w:val="dotted" w:sz="4" w:space="0" w:color="000000"/>
              <w:left w:val="dotted" w:sz="8" w:space="0" w:color="000000"/>
              <w:bottom w:val="dotted" w:sz="5" w:space="0" w:color="000000"/>
              <w:right w:val="dotted" w:sz="8" w:space="0" w:color="000000"/>
            </w:tcBorders>
            <w:shd w:val="clear" w:color="auto" w:fill="D9D9D9"/>
          </w:tcPr>
          <w:p w14:paraId="6A0D1723" w14:textId="2FA0307C" w:rsidR="00533B8C" w:rsidRPr="003B4861" w:rsidRDefault="00F65AA2" w:rsidP="00354949">
            <w:pPr>
              <w:spacing w:before="39" w:line="240" w:lineRule="exact"/>
              <w:ind w:left="94"/>
              <w:jc w:val="center"/>
              <w:rPr>
                <w:rFonts w:ascii="Arial" w:eastAsia="Calibri" w:hAnsi="Arial" w:cs="Arial"/>
                <w:sz w:val="21"/>
                <w:szCs w:val="21"/>
              </w:rPr>
            </w:pPr>
            <w:r>
              <w:rPr>
                <w:rFonts w:ascii="Arial" w:eastAsia="Calibri" w:hAnsi="Arial" w:cs="Arial"/>
                <w:b/>
                <w:sz w:val="21"/>
                <w:szCs w:val="21"/>
              </w:rPr>
              <w:t>%</w:t>
            </w:r>
          </w:p>
        </w:tc>
        <w:tc>
          <w:tcPr>
            <w:tcW w:w="1080" w:type="dxa"/>
            <w:tcBorders>
              <w:top w:val="dotted" w:sz="4" w:space="0" w:color="000000"/>
              <w:left w:val="dotted" w:sz="8" w:space="0" w:color="000000"/>
              <w:bottom w:val="dotted" w:sz="5" w:space="0" w:color="000000"/>
              <w:right w:val="dotted" w:sz="8" w:space="0" w:color="000000"/>
            </w:tcBorders>
            <w:shd w:val="clear" w:color="auto" w:fill="D9D9D9"/>
          </w:tcPr>
          <w:p w14:paraId="133D9A25" w14:textId="77777777" w:rsidR="00533B8C" w:rsidRPr="003B4861" w:rsidRDefault="00533B8C" w:rsidP="00354949">
            <w:pPr>
              <w:spacing w:before="39" w:line="240" w:lineRule="exact"/>
              <w:ind w:left="94"/>
              <w:jc w:val="center"/>
              <w:rPr>
                <w:rFonts w:ascii="Arial" w:eastAsia="Calibri" w:hAnsi="Arial" w:cs="Arial"/>
                <w:sz w:val="21"/>
                <w:szCs w:val="21"/>
              </w:rPr>
            </w:pPr>
            <w:r w:rsidRPr="003B4861">
              <w:rPr>
                <w:rFonts w:ascii="Arial" w:eastAsia="Calibri" w:hAnsi="Arial" w:cs="Arial"/>
                <w:b/>
                <w:sz w:val="21"/>
                <w:szCs w:val="21"/>
              </w:rPr>
              <w:t>Mo</w:t>
            </w:r>
            <w:r w:rsidRPr="003B4861">
              <w:rPr>
                <w:rFonts w:ascii="Arial" w:eastAsia="Calibri" w:hAnsi="Arial" w:cs="Arial"/>
                <w:b/>
                <w:spacing w:val="-1"/>
                <w:sz w:val="21"/>
                <w:szCs w:val="21"/>
              </w:rPr>
              <w:t>n</w:t>
            </w:r>
            <w:r w:rsidRPr="003B4861">
              <w:rPr>
                <w:rFonts w:ascii="Arial" w:eastAsia="Calibri" w:hAnsi="Arial" w:cs="Arial"/>
                <w:b/>
                <w:sz w:val="21"/>
                <w:szCs w:val="21"/>
              </w:rPr>
              <w:t>t</w:t>
            </w:r>
            <w:r w:rsidRPr="003B4861">
              <w:rPr>
                <w:rFonts w:ascii="Arial" w:eastAsia="Calibri" w:hAnsi="Arial" w:cs="Arial"/>
                <w:b/>
                <w:spacing w:val="-1"/>
                <w:sz w:val="21"/>
                <w:szCs w:val="21"/>
              </w:rPr>
              <w:t>hs</w:t>
            </w:r>
          </w:p>
        </w:tc>
        <w:tc>
          <w:tcPr>
            <w:tcW w:w="1530" w:type="dxa"/>
            <w:tcBorders>
              <w:top w:val="dotted" w:sz="4" w:space="0" w:color="000000"/>
              <w:left w:val="dotted" w:sz="8" w:space="0" w:color="000000"/>
              <w:bottom w:val="dotted" w:sz="5" w:space="0" w:color="000000"/>
              <w:right w:val="dotted" w:sz="8" w:space="0" w:color="000000"/>
            </w:tcBorders>
            <w:shd w:val="clear" w:color="auto" w:fill="D9D9D9"/>
          </w:tcPr>
          <w:p w14:paraId="3D4F3DA8" w14:textId="77777777" w:rsidR="00533B8C" w:rsidRPr="003B4861" w:rsidRDefault="00533B8C" w:rsidP="00354949">
            <w:pPr>
              <w:spacing w:before="39" w:line="240" w:lineRule="exact"/>
              <w:ind w:left="94"/>
              <w:jc w:val="center"/>
              <w:rPr>
                <w:rFonts w:ascii="Arial" w:eastAsia="Calibri" w:hAnsi="Arial" w:cs="Arial"/>
                <w:sz w:val="21"/>
                <w:szCs w:val="21"/>
              </w:rPr>
            </w:pPr>
            <w:r w:rsidRPr="003B4861">
              <w:rPr>
                <w:rFonts w:ascii="Arial" w:eastAsia="Calibri" w:hAnsi="Arial" w:cs="Arial"/>
                <w:b/>
                <w:sz w:val="21"/>
                <w:szCs w:val="21"/>
              </w:rPr>
              <w:t>Tot</w:t>
            </w:r>
            <w:r w:rsidRPr="003B4861">
              <w:rPr>
                <w:rFonts w:ascii="Arial" w:eastAsia="Calibri" w:hAnsi="Arial" w:cs="Arial"/>
                <w:b/>
                <w:spacing w:val="-1"/>
                <w:sz w:val="21"/>
                <w:szCs w:val="21"/>
              </w:rPr>
              <w:t>a</w:t>
            </w:r>
            <w:r w:rsidRPr="003B4861">
              <w:rPr>
                <w:rFonts w:ascii="Arial" w:eastAsia="Calibri" w:hAnsi="Arial" w:cs="Arial"/>
                <w:b/>
                <w:sz w:val="21"/>
                <w:szCs w:val="21"/>
              </w:rPr>
              <w:t>l</w:t>
            </w:r>
          </w:p>
        </w:tc>
      </w:tr>
      <w:tr w:rsidR="00533B8C" w:rsidRPr="003B4861" w14:paraId="75CEBA0C" w14:textId="77777777" w:rsidTr="00E03106">
        <w:trPr>
          <w:trHeight w:hRule="exact" w:val="459"/>
        </w:trPr>
        <w:tc>
          <w:tcPr>
            <w:tcW w:w="4400" w:type="dxa"/>
            <w:tcBorders>
              <w:top w:val="dotted" w:sz="5" w:space="0" w:color="000000"/>
              <w:left w:val="dotted" w:sz="8" w:space="0" w:color="000000"/>
              <w:bottom w:val="dotted" w:sz="5" w:space="0" w:color="000000"/>
              <w:right w:val="dotted" w:sz="8" w:space="0" w:color="000000"/>
            </w:tcBorders>
            <w:vAlign w:val="bottom"/>
          </w:tcPr>
          <w:p w14:paraId="0844893B" w14:textId="77777777" w:rsidR="00533B8C" w:rsidRPr="003B2739" w:rsidRDefault="00533B8C" w:rsidP="001A5E5B">
            <w:pPr>
              <w:rPr>
                <w:rFonts w:ascii="Arial" w:hAnsi="Arial" w:cs="Arial"/>
                <w:sz w:val="21"/>
                <w:szCs w:val="21"/>
              </w:rPr>
            </w:pPr>
            <w:r w:rsidRPr="003B2739">
              <w:rPr>
                <w:rFonts w:ascii="Arial" w:hAnsi="Arial" w:cs="Arial"/>
                <w:sz w:val="21"/>
                <w:szCs w:val="21"/>
              </w:rPr>
              <w:t xml:space="preserve">Example: </w:t>
            </w:r>
          </w:p>
          <w:p w14:paraId="4136C5CC" w14:textId="6E7673B3" w:rsidR="00533B8C" w:rsidRPr="003B2739" w:rsidRDefault="00533B8C" w:rsidP="001A5E5B">
            <w:pPr>
              <w:rPr>
                <w:rFonts w:ascii="Arial" w:hAnsi="Arial" w:cs="Arial"/>
                <w:i/>
                <w:iCs/>
                <w:sz w:val="21"/>
                <w:szCs w:val="21"/>
              </w:rPr>
            </w:pPr>
            <w:r w:rsidRPr="003B2739">
              <w:rPr>
                <w:rFonts w:ascii="Arial" w:hAnsi="Arial" w:cs="Arial"/>
                <w:i/>
                <w:iCs/>
                <w:sz w:val="21"/>
                <w:szCs w:val="21"/>
              </w:rPr>
              <w:t>Senior Communication Officer</w:t>
            </w:r>
          </w:p>
        </w:tc>
        <w:tc>
          <w:tcPr>
            <w:tcW w:w="1620" w:type="dxa"/>
            <w:tcBorders>
              <w:top w:val="dotted" w:sz="5" w:space="0" w:color="000000"/>
              <w:left w:val="dotted" w:sz="8" w:space="0" w:color="000000"/>
              <w:bottom w:val="dotted" w:sz="5" w:space="0" w:color="000000"/>
              <w:right w:val="dotted" w:sz="8" w:space="0" w:color="000000"/>
            </w:tcBorders>
            <w:vAlign w:val="bottom"/>
          </w:tcPr>
          <w:p w14:paraId="0C58D049" w14:textId="743AA9FA" w:rsidR="00533B8C" w:rsidRPr="003B2739" w:rsidRDefault="00533B8C" w:rsidP="001A5E5B">
            <w:pPr>
              <w:jc w:val="center"/>
              <w:rPr>
                <w:rFonts w:ascii="Arial" w:hAnsi="Arial" w:cs="Arial"/>
                <w:i/>
                <w:iCs/>
                <w:sz w:val="21"/>
                <w:szCs w:val="21"/>
              </w:rPr>
            </w:pPr>
            <w:r w:rsidRPr="003B2739">
              <w:rPr>
                <w:rFonts w:ascii="Arial" w:hAnsi="Arial" w:cs="Arial"/>
                <w:i/>
                <w:iCs/>
                <w:sz w:val="21"/>
                <w:szCs w:val="21"/>
              </w:rPr>
              <w:t>$75,000</w:t>
            </w:r>
          </w:p>
        </w:tc>
        <w:tc>
          <w:tcPr>
            <w:tcW w:w="1080" w:type="dxa"/>
            <w:tcBorders>
              <w:top w:val="dotted" w:sz="5" w:space="0" w:color="000000"/>
              <w:left w:val="dotted" w:sz="8" w:space="0" w:color="000000"/>
              <w:bottom w:val="dotted" w:sz="5" w:space="0" w:color="000000"/>
              <w:right w:val="dotted" w:sz="8" w:space="0" w:color="000000"/>
            </w:tcBorders>
            <w:vAlign w:val="bottom"/>
          </w:tcPr>
          <w:p w14:paraId="463B40BC" w14:textId="2071534E" w:rsidR="00533B8C" w:rsidRPr="003B2739" w:rsidRDefault="00533B8C" w:rsidP="001A5E5B">
            <w:pPr>
              <w:jc w:val="center"/>
              <w:rPr>
                <w:rFonts w:ascii="Arial" w:hAnsi="Arial" w:cs="Arial"/>
                <w:i/>
                <w:iCs/>
                <w:sz w:val="21"/>
                <w:szCs w:val="21"/>
              </w:rPr>
            </w:pPr>
            <w:r w:rsidRPr="003B2739">
              <w:rPr>
                <w:rFonts w:ascii="Arial" w:hAnsi="Arial" w:cs="Arial"/>
                <w:i/>
                <w:iCs/>
                <w:sz w:val="21"/>
                <w:szCs w:val="21"/>
              </w:rPr>
              <w:t>50%</w:t>
            </w:r>
          </w:p>
        </w:tc>
        <w:tc>
          <w:tcPr>
            <w:tcW w:w="1080" w:type="dxa"/>
            <w:tcBorders>
              <w:top w:val="dotted" w:sz="5" w:space="0" w:color="000000"/>
              <w:left w:val="dotted" w:sz="8" w:space="0" w:color="000000"/>
              <w:bottom w:val="dotted" w:sz="5" w:space="0" w:color="000000"/>
              <w:right w:val="dotted" w:sz="8" w:space="0" w:color="000000"/>
            </w:tcBorders>
            <w:vAlign w:val="bottom"/>
          </w:tcPr>
          <w:p w14:paraId="6A2F3952" w14:textId="21C1A1D3" w:rsidR="00533B8C" w:rsidRPr="003B2739" w:rsidRDefault="00533B8C" w:rsidP="001A5E5B">
            <w:pPr>
              <w:jc w:val="center"/>
              <w:rPr>
                <w:rFonts w:ascii="Arial" w:hAnsi="Arial" w:cs="Arial"/>
                <w:i/>
                <w:iCs/>
                <w:sz w:val="21"/>
                <w:szCs w:val="21"/>
              </w:rPr>
            </w:pPr>
            <w:r w:rsidRPr="003B2739">
              <w:rPr>
                <w:rFonts w:ascii="Arial" w:hAnsi="Arial" w:cs="Arial"/>
                <w:i/>
                <w:iCs/>
                <w:sz w:val="21"/>
                <w:szCs w:val="21"/>
              </w:rPr>
              <w:t>10</w:t>
            </w:r>
          </w:p>
        </w:tc>
        <w:tc>
          <w:tcPr>
            <w:tcW w:w="1530" w:type="dxa"/>
            <w:tcBorders>
              <w:top w:val="dotted" w:sz="5" w:space="0" w:color="000000"/>
              <w:left w:val="dotted" w:sz="8" w:space="0" w:color="000000"/>
              <w:bottom w:val="dotted" w:sz="5" w:space="0" w:color="000000"/>
              <w:right w:val="dotted" w:sz="8" w:space="0" w:color="000000"/>
            </w:tcBorders>
            <w:vAlign w:val="bottom"/>
          </w:tcPr>
          <w:p w14:paraId="30B6F481" w14:textId="7A449D47" w:rsidR="00533B8C" w:rsidRPr="003B2739" w:rsidRDefault="00533B8C" w:rsidP="001A5E5B">
            <w:pPr>
              <w:jc w:val="center"/>
              <w:rPr>
                <w:rFonts w:ascii="Arial" w:hAnsi="Arial" w:cs="Arial"/>
                <w:i/>
                <w:iCs/>
                <w:sz w:val="21"/>
                <w:szCs w:val="21"/>
              </w:rPr>
            </w:pPr>
            <w:r w:rsidRPr="003B2739">
              <w:rPr>
                <w:rFonts w:ascii="Arial" w:hAnsi="Arial" w:cs="Arial"/>
                <w:i/>
                <w:iCs/>
                <w:sz w:val="21"/>
                <w:szCs w:val="21"/>
              </w:rPr>
              <w:t>$31,250</w:t>
            </w:r>
          </w:p>
        </w:tc>
      </w:tr>
      <w:tr w:rsidR="00533B8C" w:rsidRPr="003B4861" w14:paraId="5633C91E" w14:textId="77777777" w:rsidTr="00E03106">
        <w:trPr>
          <w:trHeight w:hRule="exact" w:val="298"/>
        </w:trPr>
        <w:tc>
          <w:tcPr>
            <w:tcW w:w="4400" w:type="dxa"/>
            <w:tcBorders>
              <w:top w:val="dotted" w:sz="5" w:space="0" w:color="000000"/>
              <w:left w:val="dotted" w:sz="8" w:space="0" w:color="000000"/>
              <w:bottom w:val="dotted" w:sz="5" w:space="0" w:color="000000"/>
              <w:right w:val="dotted" w:sz="8" w:space="0" w:color="000000"/>
            </w:tcBorders>
          </w:tcPr>
          <w:p w14:paraId="16C45F9D"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151FC647"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7F066123"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32C989A1"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78B1C086" w14:textId="77777777" w:rsidR="00533B8C" w:rsidRPr="003B4861" w:rsidRDefault="00533B8C" w:rsidP="005D2471">
            <w:pPr>
              <w:jc w:val="center"/>
              <w:rPr>
                <w:rFonts w:ascii="Arial" w:hAnsi="Arial" w:cs="Arial"/>
                <w:sz w:val="21"/>
                <w:szCs w:val="21"/>
              </w:rPr>
            </w:pPr>
          </w:p>
        </w:tc>
      </w:tr>
      <w:tr w:rsidR="00533B8C" w:rsidRPr="003B4861" w14:paraId="7B6ED579" w14:textId="77777777" w:rsidTr="00E03106">
        <w:trPr>
          <w:trHeight w:hRule="exact" w:val="299"/>
        </w:trPr>
        <w:tc>
          <w:tcPr>
            <w:tcW w:w="4400" w:type="dxa"/>
            <w:tcBorders>
              <w:top w:val="dotted" w:sz="5" w:space="0" w:color="000000"/>
              <w:left w:val="dotted" w:sz="8" w:space="0" w:color="000000"/>
              <w:bottom w:val="dotted" w:sz="5" w:space="0" w:color="000000"/>
              <w:right w:val="dotted" w:sz="8" w:space="0" w:color="000000"/>
            </w:tcBorders>
          </w:tcPr>
          <w:p w14:paraId="1BB7683B"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688697F6"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0E8094AF"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75D4A8A8"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7A571FE0" w14:textId="77777777" w:rsidR="00533B8C" w:rsidRPr="003B4861" w:rsidRDefault="00533B8C" w:rsidP="005D2471">
            <w:pPr>
              <w:jc w:val="center"/>
              <w:rPr>
                <w:rFonts w:ascii="Arial" w:hAnsi="Arial" w:cs="Arial"/>
                <w:sz w:val="21"/>
                <w:szCs w:val="21"/>
              </w:rPr>
            </w:pPr>
          </w:p>
        </w:tc>
      </w:tr>
      <w:tr w:rsidR="00533B8C" w:rsidRPr="003B4861" w14:paraId="73D867AF" w14:textId="77777777" w:rsidTr="00E03106">
        <w:trPr>
          <w:trHeight w:hRule="exact" w:val="298"/>
        </w:trPr>
        <w:tc>
          <w:tcPr>
            <w:tcW w:w="4400" w:type="dxa"/>
            <w:tcBorders>
              <w:top w:val="dotted" w:sz="5" w:space="0" w:color="000000"/>
              <w:left w:val="dotted" w:sz="8" w:space="0" w:color="000000"/>
              <w:bottom w:val="dotted" w:sz="5" w:space="0" w:color="000000"/>
              <w:right w:val="dotted" w:sz="8" w:space="0" w:color="000000"/>
            </w:tcBorders>
          </w:tcPr>
          <w:p w14:paraId="660081F5"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11440EB0"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7AF43A0B"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0663BC79"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3B4226D4" w14:textId="77777777" w:rsidR="00533B8C" w:rsidRPr="003B4861" w:rsidRDefault="00533B8C" w:rsidP="005D2471">
            <w:pPr>
              <w:jc w:val="center"/>
              <w:rPr>
                <w:rFonts w:ascii="Arial" w:hAnsi="Arial" w:cs="Arial"/>
                <w:sz w:val="21"/>
                <w:szCs w:val="21"/>
              </w:rPr>
            </w:pPr>
          </w:p>
        </w:tc>
      </w:tr>
      <w:tr w:rsidR="00533B8C" w:rsidRPr="003B4861" w14:paraId="31FB1753"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500E8827"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4764B5C2"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7D9DA7EB"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243FD769"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4037A67E" w14:textId="77777777" w:rsidR="00533B8C" w:rsidRPr="003B4861" w:rsidRDefault="00533B8C" w:rsidP="005D2471">
            <w:pPr>
              <w:jc w:val="center"/>
              <w:rPr>
                <w:rFonts w:ascii="Arial" w:hAnsi="Arial" w:cs="Arial"/>
                <w:sz w:val="21"/>
                <w:szCs w:val="21"/>
              </w:rPr>
            </w:pPr>
          </w:p>
        </w:tc>
      </w:tr>
      <w:tr w:rsidR="00533B8C" w:rsidRPr="003B4861" w14:paraId="46041126"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1EF25AE6"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5F4F53E6"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01527B65"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54548730"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49D330CD" w14:textId="77777777" w:rsidR="00533B8C" w:rsidRPr="003B4861" w:rsidRDefault="00533B8C" w:rsidP="005D2471">
            <w:pPr>
              <w:jc w:val="center"/>
              <w:rPr>
                <w:rFonts w:ascii="Arial" w:hAnsi="Arial" w:cs="Arial"/>
                <w:sz w:val="21"/>
                <w:szCs w:val="21"/>
              </w:rPr>
            </w:pPr>
          </w:p>
        </w:tc>
      </w:tr>
      <w:tr w:rsidR="00533B8C" w:rsidRPr="003B4861" w14:paraId="53D699A9"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5B1ACCBE"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2455942B"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0222014E"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6D98ABFB"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150AA131" w14:textId="77777777" w:rsidR="00533B8C" w:rsidRPr="003B4861" w:rsidRDefault="00533B8C" w:rsidP="005D2471">
            <w:pPr>
              <w:jc w:val="center"/>
              <w:rPr>
                <w:rFonts w:ascii="Arial" w:hAnsi="Arial" w:cs="Arial"/>
                <w:sz w:val="21"/>
                <w:szCs w:val="21"/>
              </w:rPr>
            </w:pPr>
          </w:p>
        </w:tc>
      </w:tr>
      <w:tr w:rsidR="00533B8C" w:rsidRPr="003B4861" w14:paraId="1681F2A7"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7DECD1C1"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585C15CB"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5FBCEB4E"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6D9BFD7A"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145831FA" w14:textId="77777777" w:rsidR="00533B8C" w:rsidRPr="003B4861" w:rsidRDefault="00533B8C" w:rsidP="005D2471">
            <w:pPr>
              <w:jc w:val="center"/>
              <w:rPr>
                <w:rFonts w:ascii="Arial" w:hAnsi="Arial" w:cs="Arial"/>
                <w:sz w:val="21"/>
                <w:szCs w:val="21"/>
              </w:rPr>
            </w:pPr>
          </w:p>
        </w:tc>
      </w:tr>
      <w:tr w:rsidR="00533B8C" w:rsidRPr="003B4861" w14:paraId="78002A32"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721E097B"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1AB8195A"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23B15E93"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6685EED0"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3B27915B" w14:textId="77777777" w:rsidR="00533B8C" w:rsidRPr="003B4861" w:rsidRDefault="00533B8C" w:rsidP="005D2471">
            <w:pPr>
              <w:jc w:val="center"/>
              <w:rPr>
                <w:rFonts w:ascii="Arial" w:hAnsi="Arial" w:cs="Arial"/>
                <w:sz w:val="21"/>
                <w:szCs w:val="21"/>
              </w:rPr>
            </w:pPr>
          </w:p>
        </w:tc>
      </w:tr>
      <w:tr w:rsidR="00533B8C" w:rsidRPr="003B4861" w14:paraId="401DF095"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44ECD0C7"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7403E5BA"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5490FBCB"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591871E3"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19D5F4D3" w14:textId="77777777" w:rsidR="00533B8C" w:rsidRPr="003B4861" w:rsidRDefault="00533B8C" w:rsidP="005D2471">
            <w:pPr>
              <w:jc w:val="center"/>
              <w:rPr>
                <w:rFonts w:ascii="Arial" w:hAnsi="Arial" w:cs="Arial"/>
                <w:sz w:val="21"/>
                <w:szCs w:val="21"/>
              </w:rPr>
            </w:pPr>
          </w:p>
        </w:tc>
      </w:tr>
      <w:tr w:rsidR="00533B8C" w:rsidRPr="003B4861" w14:paraId="06AEBDA3"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7097FAB1"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7525D720"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47BAD991"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66395BBA"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4180D66C" w14:textId="77777777" w:rsidR="00533B8C" w:rsidRPr="003B4861" w:rsidRDefault="00533B8C" w:rsidP="005D2471">
            <w:pPr>
              <w:jc w:val="center"/>
              <w:rPr>
                <w:rFonts w:ascii="Arial" w:hAnsi="Arial" w:cs="Arial"/>
                <w:sz w:val="21"/>
                <w:szCs w:val="21"/>
              </w:rPr>
            </w:pPr>
          </w:p>
        </w:tc>
      </w:tr>
      <w:tr w:rsidR="00533B8C" w:rsidRPr="003B4861" w14:paraId="4A31D030"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7F1F1A05"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239FED5C"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49619885"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402505B3"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675886A2" w14:textId="77777777" w:rsidR="00533B8C" w:rsidRPr="003B4861" w:rsidRDefault="00533B8C" w:rsidP="005D2471">
            <w:pPr>
              <w:jc w:val="center"/>
              <w:rPr>
                <w:rFonts w:ascii="Arial" w:hAnsi="Arial" w:cs="Arial"/>
                <w:sz w:val="21"/>
                <w:szCs w:val="21"/>
              </w:rPr>
            </w:pPr>
          </w:p>
        </w:tc>
      </w:tr>
      <w:tr w:rsidR="00533B8C" w:rsidRPr="003B4861" w14:paraId="33353106"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64291AC1"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12C7F2A3"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1BB41F60"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68245647"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550EC8AB" w14:textId="77777777" w:rsidR="00533B8C" w:rsidRPr="003B4861" w:rsidRDefault="00533B8C" w:rsidP="005D2471">
            <w:pPr>
              <w:jc w:val="center"/>
              <w:rPr>
                <w:rFonts w:ascii="Arial" w:hAnsi="Arial" w:cs="Arial"/>
                <w:sz w:val="21"/>
                <w:szCs w:val="21"/>
              </w:rPr>
            </w:pPr>
          </w:p>
        </w:tc>
      </w:tr>
      <w:tr w:rsidR="00533B8C" w:rsidRPr="003B4861" w14:paraId="56660EF5"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34A86039"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65E69FA0"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5B86A007"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56B623C1"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24867C94" w14:textId="77777777" w:rsidR="00533B8C" w:rsidRPr="003B4861" w:rsidRDefault="00533B8C" w:rsidP="005D2471">
            <w:pPr>
              <w:jc w:val="center"/>
              <w:rPr>
                <w:rFonts w:ascii="Arial" w:hAnsi="Arial" w:cs="Arial"/>
                <w:sz w:val="21"/>
                <w:szCs w:val="21"/>
              </w:rPr>
            </w:pPr>
          </w:p>
        </w:tc>
      </w:tr>
      <w:tr w:rsidR="00533B8C" w:rsidRPr="003B4861" w14:paraId="2EE48B6C"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69A95D5E"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585A5996"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1D2BB88B"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3153794C"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6A61396A" w14:textId="77777777" w:rsidR="00533B8C" w:rsidRPr="003B4861" w:rsidRDefault="00533B8C" w:rsidP="005D2471">
            <w:pPr>
              <w:jc w:val="center"/>
              <w:rPr>
                <w:rFonts w:ascii="Arial" w:hAnsi="Arial" w:cs="Arial"/>
                <w:sz w:val="21"/>
                <w:szCs w:val="21"/>
              </w:rPr>
            </w:pPr>
          </w:p>
        </w:tc>
      </w:tr>
      <w:tr w:rsidR="00533B8C" w:rsidRPr="003B4861" w14:paraId="6766D2D1"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287701F3"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28537A94"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259241A1"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76EC8A5D"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6B84F98F" w14:textId="77777777" w:rsidR="00533B8C" w:rsidRPr="003B4861" w:rsidRDefault="00533B8C" w:rsidP="005D2471">
            <w:pPr>
              <w:jc w:val="center"/>
              <w:rPr>
                <w:rFonts w:ascii="Arial" w:hAnsi="Arial" w:cs="Arial"/>
                <w:sz w:val="21"/>
                <w:szCs w:val="21"/>
              </w:rPr>
            </w:pPr>
          </w:p>
        </w:tc>
      </w:tr>
      <w:tr w:rsidR="00533B8C" w:rsidRPr="003B4861" w14:paraId="5C729413"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77B83764"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23A47D28"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78623348"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6A56437F"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0A68402C" w14:textId="77777777" w:rsidR="00533B8C" w:rsidRPr="003B4861" w:rsidRDefault="00533B8C" w:rsidP="005D2471">
            <w:pPr>
              <w:jc w:val="center"/>
              <w:rPr>
                <w:rFonts w:ascii="Arial" w:hAnsi="Arial" w:cs="Arial"/>
                <w:sz w:val="21"/>
                <w:szCs w:val="21"/>
              </w:rPr>
            </w:pPr>
          </w:p>
        </w:tc>
      </w:tr>
      <w:tr w:rsidR="00533B8C" w:rsidRPr="003B4861" w14:paraId="630E0FC7"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2169B63F"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4D2957F7"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46207C04"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674284C3"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7DEC0879" w14:textId="77777777" w:rsidR="00533B8C" w:rsidRPr="003B4861" w:rsidRDefault="00533B8C" w:rsidP="005D2471">
            <w:pPr>
              <w:jc w:val="center"/>
              <w:rPr>
                <w:rFonts w:ascii="Arial" w:hAnsi="Arial" w:cs="Arial"/>
                <w:sz w:val="21"/>
                <w:szCs w:val="21"/>
              </w:rPr>
            </w:pPr>
          </w:p>
        </w:tc>
      </w:tr>
      <w:tr w:rsidR="00533B8C" w:rsidRPr="003B4861" w14:paraId="4B1C345A"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687AD375"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203029BB"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72BDAD78"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71B4B9D2"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3D49966A" w14:textId="77777777" w:rsidR="00533B8C" w:rsidRPr="003B4861" w:rsidRDefault="00533B8C" w:rsidP="005D2471">
            <w:pPr>
              <w:jc w:val="center"/>
              <w:rPr>
                <w:rFonts w:ascii="Arial" w:hAnsi="Arial" w:cs="Arial"/>
                <w:sz w:val="21"/>
                <w:szCs w:val="21"/>
              </w:rPr>
            </w:pPr>
          </w:p>
        </w:tc>
      </w:tr>
      <w:tr w:rsidR="00533B8C" w:rsidRPr="003B4861" w14:paraId="1EE0646D"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31DC63DC"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7E6EC419"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7A65E3FF"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31E8A3A6"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44DAF471" w14:textId="77777777" w:rsidR="00533B8C" w:rsidRPr="003B4861" w:rsidRDefault="00533B8C" w:rsidP="005D2471">
            <w:pPr>
              <w:jc w:val="center"/>
              <w:rPr>
                <w:rFonts w:ascii="Arial" w:hAnsi="Arial" w:cs="Arial"/>
                <w:sz w:val="21"/>
                <w:szCs w:val="21"/>
              </w:rPr>
            </w:pPr>
          </w:p>
        </w:tc>
      </w:tr>
      <w:tr w:rsidR="00533B8C" w:rsidRPr="003B4861" w14:paraId="11A80254"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780823CC"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4B247E3A"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520B607E"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1981B16B"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1F802213" w14:textId="77777777" w:rsidR="00533B8C" w:rsidRPr="003B4861" w:rsidRDefault="00533B8C" w:rsidP="005D2471">
            <w:pPr>
              <w:jc w:val="center"/>
              <w:rPr>
                <w:rFonts w:ascii="Arial" w:hAnsi="Arial" w:cs="Arial"/>
                <w:sz w:val="21"/>
                <w:szCs w:val="21"/>
              </w:rPr>
            </w:pPr>
          </w:p>
        </w:tc>
      </w:tr>
      <w:tr w:rsidR="00533B8C" w:rsidRPr="003B4861" w14:paraId="0B59FC5B" w14:textId="77777777" w:rsidTr="00E03106">
        <w:trPr>
          <w:trHeight w:hRule="exact" w:val="304"/>
        </w:trPr>
        <w:tc>
          <w:tcPr>
            <w:tcW w:w="4400" w:type="dxa"/>
            <w:tcBorders>
              <w:top w:val="dotted" w:sz="5" w:space="0" w:color="000000"/>
              <w:left w:val="dotted" w:sz="8" w:space="0" w:color="000000"/>
              <w:bottom w:val="dotted" w:sz="5" w:space="0" w:color="000000"/>
              <w:right w:val="dotted" w:sz="8" w:space="0" w:color="000000"/>
            </w:tcBorders>
          </w:tcPr>
          <w:p w14:paraId="4166A56B"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5" w:space="0" w:color="000000"/>
              <w:right w:val="dotted" w:sz="8" w:space="0" w:color="000000"/>
            </w:tcBorders>
          </w:tcPr>
          <w:p w14:paraId="7B38D7AC"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4EB6E4C2" w14:textId="77777777" w:rsidR="00533B8C" w:rsidRPr="003B4861" w:rsidRDefault="00533B8C" w:rsidP="005D2471">
            <w:pPr>
              <w:jc w:val="center"/>
              <w:rPr>
                <w:rFonts w:ascii="Arial" w:hAnsi="Arial" w:cs="Arial"/>
                <w:sz w:val="21"/>
                <w:szCs w:val="21"/>
              </w:rPr>
            </w:pPr>
          </w:p>
        </w:tc>
        <w:tc>
          <w:tcPr>
            <w:tcW w:w="1080" w:type="dxa"/>
            <w:tcBorders>
              <w:top w:val="dotted" w:sz="5" w:space="0" w:color="000000"/>
              <w:left w:val="dotted" w:sz="8" w:space="0" w:color="000000"/>
              <w:bottom w:val="dotted" w:sz="5" w:space="0" w:color="000000"/>
              <w:right w:val="dotted" w:sz="8" w:space="0" w:color="000000"/>
            </w:tcBorders>
          </w:tcPr>
          <w:p w14:paraId="5972C94E" w14:textId="77777777" w:rsidR="00533B8C" w:rsidRPr="003B4861" w:rsidRDefault="00533B8C" w:rsidP="005D2471">
            <w:pPr>
              <w:jc w:val="center"/>
              <w:rPr>
                <w:rFonts w:ascii="Arial" w:hAnsi="Arial" w:cs="Arial"/>
                <w:sz w:val="21"/>
                <w:szCs w:val="21"/>
              </w:rPr>
            </w:pPr>
          </w:p>
        </w:tc>
        <w:tc>
          <w:tcPr>
            <w:tcW w:w="1530" w:type="dxa"/>
            <w:tcBorders>
              <w:top w:val="dotted" w:sz="5" w:space="0" w:color="000000"/>
              <w:left w:val="dotted" w:sz="8" w:space="0" w:color="000000"/>
              <w:bottom w:val="dotted" w:sz="5" w:space="0" w:color="000000"/>
              <w:right w:val="dotted" w:sz="8" w:space="0" w:color="000000"/>
            </w:tcBorders>
          </w:tcPr>
          <w:p w14:paraId="23A1A595" w14:textId="77777777" w:rsidR="00533B8C" w:rsidRPr="003B4861" w:rsidRDefault="00533B8C" w:rsidP="005D2471">
            <w:pPr>
              <w:jc w:val="center"/>
              <w:rPr>
                <w:rFonts w:ascii="Arial" w:hAnsi="Arial" w:cs="Arial"/>
                <w:sz w:val="21"/>
                <w:szCs w:val="21"/>
              </w:rPr>
            </w:pPr>
          </w:p>
        </w:tc>
      </w:tr>
      <w:tr w:rsidR="00533B8C" w:rsidRPr="003B4861" w14:paraId="0A80576B" w14:textId="77777777" w:rsidTr="00E03106">
        <w:trPr>
          <w:trHeight w:hRule="exact" w:val="300"/>
        </w:trPr>
        <w:tc>
          <w:tcPr>
            <w:tcW w:w="4400" w:type="dxa"/>
            <w:tcBorders>
              <w:top w:val="dotted" w:sz="5" w:space="0" w:color="000000"/>
              <w:left w:val="dotted" w:sz="8" w:space="0" w:color="000000"/>
              <w:bottom w:val="dotted" w:sz="8" w:space="0" w:color="000000"/>
              <w:right w:val="dotted" w:sz="8" w:space="0" w:color="000000"/>
            </w:tcBorders>
            <w:shd w:val="clear" w:color="auto" w:fill="D9D9D9"/>
          </w:tcPr>
          <w:p w14:paraId="08BAA60B" w14:textId="77777777" w:rsidR="00533B8C" w:rsidRPr="003B4861" w:rsidRDefault="00533B8C" w:rsidP="007626D5">
            <w:pPr>
              <w:rPr>
                <w:rFonts w:ascii="Arial" w:hAnsi="Arial" w:cs="Arial"/>
                <w:sz w:val="21"/>
                <w:szCs w:val="21"/>
              </w:rPr>
            </w:pPr>
          </w:p>
        </w:tc>
        <w:tc>
          <w:tcPr>
            <w:tcW w:w="1620" w:type="dxa"/>
            <w:tcBorders>
              <w:top w:val="dotted" w:sz="5" w:space="0" w:color="000000"/>
              <w:left w:val="dotted" w:sz="8" w:space="0" w:color="000000"/>
              <w:bottom w:val="dotted" w:sz="8" w:space="0" w:color="000000"/>
              <w:right w:val="dotted" w:sz="8" w:space="0" w:color="000000"/>
            </w:tcBorders>
            <w:shd w:val="clear" w:color="auto" w:fill="D9D9D9"/>
          </w:tcPr>
          <w:p w14:paraId="138B68C7" w14:textId="77777777" w:rsidR="00533B8C" w:rsidRPr="003B4861" w:rsidRDefault="00533B8C" w:rsidP="007626D5">
            <w:pPr>
              <w:rPr>
                <w:rFonts w:ascii="Arial" w:hAnsi="Arial" w:cs="Arial"/>
                <w:sz w:val="21"/>
                <w:szCs w:val="21"/>
              </w:rPr>
            </w:pPr>
          </w:p>
        </w:tc>
        <w:tc>
          <w:tcPr>
            <w:tcW w:w="1080" w:type="dxa"/>
            <w:tcBorders>
              <w:top w:val="dotted" w:sz="5" w:space="0" w:color="000000"/>
              <w:left w:val="dotted" w:sz="8" w:space="0" w:color="000000"/>
              <w:bottom w:val="dotted" w:sz="8" w:space="0" w:color="000000"/>
              <w:right w:val="dotted" w:sz="8" w:space="0" w:color="000000"/>
            </w:tcBorders>
            <w:shd w:val="clear" w:color="auto" w:fill="D9D9D9"/>
          </w:tcPr>
          <w:p w14:paraId="663F4779" w14:textId="77777777" w:rsidR="00533B8C" w:rsidRPr="003B4861" w:rsidRDefault="00533B8C" w:rsidP="007626D5">
            <w:pPr>
              <w:rPr>
                <w:rFonts w:ascii="Arial" w:hAnsi="Arial" w:cs="Arial"/>
                <w:sz w:val="21"/>
                <w:szCs w:val="21"/>
              </w:rPr>
            </w:pPr>
          </w:p>
        </w:tc>
        <w:tc>
          <w:tcPr>
            <w:tcW w:w="1080" w:type="dxa"/>
            <w:tcBorders>
              <w:top w:val="dotted" w:sz="5" w:space="0" w:color="000000"/>
              <w:left w:val="dotted" w:sz="8" w:space="0" w:color="000000"/>
              <w:bottom w:val="dotted" w:sz="8" w:space="0" w:color="000000"/>
              <w:right w:val="dotted" w:sz="8" w:space="0" w:color="000000"/>
            </w:tcBorders>
            <w:shd w:val="clear" w:color="auto" w:fill="D9D9D9"/>
          </w:tcPr>
          <w:p w14:paraId="24A5DB1B" w14:textId="77777777" w:rsidR="00533B8C" w:rsidRPr="003B4861" w:rsidRDefault="00533B8C" w:rsidP="00354949">
            <w:pPr>
              <w:spacing w:before="45" w:line="220" w:lineRule="exact"/>
              <w:jc w:val="right"/>
              <w:rPr>
                <w:rFonts w:ascii="Arial" w:eastAsia="Calibri" w:hAnsi="Arial" w:cs="Arial"/>
                <w:sz w:val="21"/>
                <w:szCs w:val="21"/>
              </w:rPr>
            </w:pPr>
            <w:r w:rsidRPr="003B4861">
              <w:rPr>
                <w:rFonts w:ascii="Arial" w:eastAsia="Calibri" w:hAnsi="Arial" w:cs="Arial"/>
                <w:b/>
                <w:sz w:val="21"/>
                <w:szCs w:val="21"/>
              </w:rPr>
              <w:t>Tot</w:t>
            </w:r>
            <w:r w:rsidRPr="003B4861">
              <w:rPr>
                <w:rFonts w:ascii="Arial" w:eastAsia="Calibri" w:hAnsi="Arial" w:cs="Arial"/>
                <w:b/>
                <w:spacing w:val="-1"/>
                <w:sz w:val="21"/>
                <w:szCs w:val="21"/>
              </w:rPr>
              <w:t>a</w:t>
            </w:r>
            <w:r w:rsidRPr="003B4861">
              <w:rPr>
                <w:rFonts w:ascii="Arial" w:eastAsia="Calibri" w:hAnsi="Arial" w:cs="Arial"/>
                <w:b/>
                <w:sz w:val="21"/>
                <w:szCs w:val="21"/>
              </w:rPr>
              <w:t>l:</w:t>
            </w:r>
          </w:p>
        </w:tc>
        <w:tc>
          <w:tcPr>
            <w:tcW w:w="1530" w:type="dxa"/>
            <w:tcBorders>
              <w:top w:val="dotted" w:sz="5" w:space="0" w:color="000000"/>
              <w:left w:val="dotted" w:sz="8" w:space="0" w:color="000000"/>
              <w:bottom w:val="dotted" w:sz="8" w:space="0" w:color="000000"/>
              <w:right w:val="dotted" w:sz="8" w:space="0" w:color="000000"/>
            </w:tcBorders>
            <w:shd w:val="clear" w:color="auto" w:fill="D9D9D9"/>
          </w:tcPr>
          <w:p w14:paraId="09D34EBD" w14:textId="77777777" w:rsidR="00533B8C" w:rsidRPr="003B4861" w:rsidRDefault="00533B8C" w:rsidP="007626D5">
            <w:pPr>
              <w:spacing w:before="45" w:line="220" w:lineRule="exact"/>
              <w:ind w:left="94"/>
              <w:rPr>
                <w:rFonts w:ascii="Arial" w:eastAsia="Calibri" w:hAnsi="Arial" w:cs="Arial"/>
                <w:sz w:val="21"/>
                <w:szCs w:val="21"/>
              </w:rPr>
            </w:pPr>
            <w:r w:rsidRPr="003B4861">
              <w:rPr>
                <w:rFonts w:ascii="Arial" w:eastAsia="Calibri" w:hAnsi="Arial" w:cs="Arial"/>
                <w:b/>
                <w:sz w:val="21"/>
                <w:szCs w:val="21"/>
              </w:rPr>
              <w:t>$</w:t>
            </w:r>
          </w:p>
        </w:tc>
      </w:tr>
    </w:tbl>
    <w:p w14:paraId="78A66488" w14:textId="77777777" w:rsidR="00265B20" w:rsidRPr="003B4861" w:rsidRDefault="00265B20" w:rsidP="00265B20">
      <w:pPr>
        <w:spacing w:line="200" w:lineRule="exact"/>
        <w:rPr>
          <w:rFonts w:ascii="Arial" w:hAnsi="Arial" w:cs="Arial"/>
          <w:sz w:val="21"/>
          <w:szCs w:val="21"/>
        </w:rPr>
      </w:pPr>
    </w:p>
    <w:p w14:paraId="131151A3" w14:textId="40715866" w:rsidR="00354949" w:rsidRPr="00422EA5" w:rsidRDefault="00F65AA2" w:rsidP="00422EA5">
      <w:pPr>
        <w:rPr>
          <w:ins w:id="0" w:author="Rebecca Adeskavitz" w:date="2022-04-14T10:56:00Z"/>
          <w:rFonts w:ascii="Arial" w:eastAsia="Calibri" w:hAnsi="Arial" w:cs="Arial"/>
          <w:sz w:val="21"/>
          <w:szCs w:val="21"/>
          <w:u w:val="single"/>
        </w:rPr>
      </w:pPr>
      <w:r w:rsidRPr="00422EA5">
        <w:rPr>
          <w:rFonts w:ascii="Arial" w:eastAsia="Calibri" w:hAnsi="Arial" w:cs="Arial"/>
          <w:sz w:val="21"/>
          <w:szCs w:val="21"/>
          <w:u w:val="single"/>
        </w:rPr>
        <w:t>Sample Justification</w:t>
      </w:r>
    </w:p>
    <w:p w14:paraId="097DCF89" w14:textId="23C43DB0" w:rsidR="00FE1C66" w:rsidRPr="003B2739" w:rsidRDefault="00FE1C66" w:rsidP="00422EA5">
      <w:pPr>
        <w:pStyle w:val="BodyText"/>
        <w:numPr>
          <w:ilvl w:val="0"/>
          <w:numId w:val="7"/>
        </w:numPr>
        <w:tabs>
          <w:tab w:val="left" w:pos="821"/>
        </w:tabs>
        <w:ind w:right="286"/>
        <w:jc w:val="both"/>
        <w:rPr>
          <w:rFonts w:ascii="Arial" w:eastAsia="Times New Roman" w:hAnsi="Arial" w:cs="Arial"/>
          <w:i/>
          <w:iCs/>
          <w:sz w:val="21"/>
          <w:szCs w:val="21"/>
        </w:rPr>
      </w:pPr>
      <w:r w:rsidRPr="003B2739">
        <w:rPr>
          <w:rFonts w:ascii="Arial" w:eastAsia="Times New Roman" w:hAnsi="Arial" w:cs="Arial"/>
          <w:i/>
          <w:iCs/>
          <w:sz w:val="21"/>
          <w:szCs w:val="21"/>
        </w:rPr>
        <w:t xml:space="preserve">Senior Communications Officer (TBD): Builds and maintains strong relationships with internal and external stakeholders to develop project communication plans and ensure coordination of communication activities. Develops and disseminates content </w:t>
      </w:r>
      <w:r w:rsidRPr="003B2739">
        <w:rPr>
          <w:rFonts w:ascii="Arial" w:hAnsi="Arial" w:cs="Arial"/>
          <w:i/>
          <w:iCs/>
          <w:sz w:val="21"/>
          <w:szCs w:val="21"/>
        </w:rPr>
        <w:t>across multiple media platforms including websites, blogs, webinars, social media networks, email communications and publications.</w:t>
      </w:r>
    </w:p>
    <w:p w14:paraId="7BE4CE56" w14:textId="77777777" w:rsidR="00265B20" w:rsidRPr="003B4861" w:rsidRDefault="00265B20" w:rsidP="00265B20">
      <w:pPr>
        <w:spacing w:before="4" w:line="160" w:lineRule="exact"/>
        <w:rPr>
          <w:rFonts w:ascii="Arial" w:hAnsi="Arial" w:cs="Arial"/>
          <w:sz w:val="21"/>
          <w:szCs w:val="21"/>
        </w:rPr>
      </w:pPr>
    </w:p>
    <w:p w14:paraId="5B890AC9" w14:textId="0C425852" w:rsidR="00CC4B03" w:rsidRPr="003B4861" w:rsidRDefault="00CC4B03" w:rsidP="00354949">
      <w:pPr>
        <w:rPr>
          <w:rFonts w:ascii="Arial" w:eastAsia="Calibri" w:hAnsi="Arial" w:cs="Arial"/>
          <w:sz w:val="21"/>
          <w:szCs w:val="21"/>
        </w:rPr>
      </w:pPr>
    </w:p>
    <w:p w14:paraId="13CCA9DD" w14:textId="51417A29" w:rsidR="00265B20" w:rsidRDefault="00265B20" w:rsidP="00265B20">
      <w:pPr>
        <w:ind w:left="480"/>
        <w:rPr>
          <w:rFonts w:ascii="Arial" w:eastAsia="Verdana" w:hAnsi="Arial" w:cs="Arial"/>
          <w:sz w:val="21"/>
          <w:szCs w:val="21"/>
        </w:rPr>
      </w:pPr>
    </w:p>
    <w:p w14:paraId="03562800" w14:textId="5759144D" w:rsidR="00265B20" w:rsidRDefault="00265B20" w:rsidP="00C701B7">
      <w:pPr>
        <w:spacing w:before="34"/>
        <w:rPr>
          <w:rFonts w:ascii="Arial" w:eastAsia="Calibri" w:hAnsi="Arial" w:cs="Arial"/>
          <w:b/>
          <w:sz w:val="21"/>
          <w:szCs w:val="21"/>
        </w:rPr>
      </w:pPr>
      <w:r w:rsidRPr="003B4861">
        <w:rPr>
          <w:rFonts w:ascii="Arial" w:eastAsia="Calibri" w:hAnsi="Arial" w:cs="Arial"/>
          <w:b/>
          <w:sz w:val="21"/>
          <w:szCs w:val="21"/>
        </w:rPr>
        <w:lastRenderedPageBreak/>
        <w:t>Fringe Benefits -</w:t>
      </w:r>
      <w:r w:rsidRPr="003B4861">
        <w:rPr>
          <w:rFonts w:ascii="Arial" w:eastAsia="Calibri" w:hAnsi="Arial" w:cs="Arial"/>
          <w:b/>
          <w:spacing w:val="1"/>
          <w:sz w:val="21"/>
          <w:szCs w:val="21"/>
        </w:rPr>
        <w:t xml:space="preserve"> </w:t>
      </w:r>
      <w:r w:rsidRPr="003B4861">
        <w:rPr>
          <w:rFonts w:ascii="Arial" w:eastAsia="Calibri" w:hAnsi="Arial" w:cs="Arial"/>
          <w:b/>
          <w:sz w:val="21"/>
          <w:szCs w:val="21"/>
        </w:rPr>
        <w:t>$</w:t>
      </w:r>
      <w:r w:rsidR="00F41984" w:rsidRPr="003B4861">
        <w:rPr>
          <w:rFonts w:ascii="Arial" w:eastAsia="Calibri" w:hAnsi="Arial" w:cs="Arial"/>
          <w:b/>
          <w:sz w:val="21"/>
          <w:szCs w:val="21"/>
        </w:rPr>
        <w:t>(Enter Total Amount)</w:t>
      </w:r>
    </w:p>
    <w:p w14:paraId="7DB77DFB" w14:textId="3B1E9101" w:rsidR="006C7C21" w:rsidRDefault="006C7C21" w:rsidP="00FF2AB0">
      <w:pPr>
        <w:spacing w:before="34"/>
        <w:rPr>
          <w:rFonts w:ascii="Arial" w:eastAsia="Calibri" w:hAnsi="Arial" w:cs="Arial"/>
          <w:sz w:val="21"/>
          <w:szCs w:val="21"/>
        </w:rPr>
      </w:pPr>
      <w:r>
        <w:rPr>
          <w:rFonts w:ascii="Arial" w:eastAsia="Calibri" w:hAnsi="Arial" w:cs="Arial"/>
          <w:spacing w:val="1"/>
          <w:sz w:val="21"/>
          <w:szCs w:val="21"/>
        </w:rPr>
        <w:t>Instructions: Provide</w:t>
      </w:r>
      <w:r w:rsidR="00265B20" w:rsidRPr="003B4861">
        <w:rPr>
          <w:rFonts w:ascii="Arial" w:hAnsi="Arial" w:cs="Arial"/>
          <w:noProof/>
          <w:sz w:val="21"/>
          <w:szCs w:val="21"/>
        </w:rPr>
        <mc:AlternateContent>
          <mc:Choice Requires="wpg">
            <w:drawing>
              <wp:anchor distT="0" distB="0" distL="114300" distR="114300" simplePos="0" relativeHeight="251651584" behindDoc="1" locked="0" layoutInCell="1" allowOverlap="1" wp14:anchorId="7BBF9209" wp14:editId="2728AAC4">
                <wp:simplePos x="0" y="0"/>
                <wp:positionH relativeFrom="page">
                  <wp:posOffset>895350</wp:posOffset>
                </wp:positionH>
                <wp:positionV relativeFrom="paragraph">
                  <wp:posOffset>18415</wp:posOffset>
                </wp:positionV>
                <wp:extent cx="5981700" cy="0"/>
                <wp:effectExtent l="0" t="0" r="19050" b="190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18" name="Freeform 5"/>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264E91C" id="Group 17" o:spid="_x0000_s1026" style="position:absolute;margin-left:70.5pt;margin-top:1.45pt;width:471pt;height:0;z-index:-251664896;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">
                <v:shape id="Freeform 5"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" path="m,l9420,e" filled="f" strokecolor="black [3200]" strokeweight=".5pt">
                  <v:stroke joinstyle="miter"/>
                  <v:path arrowok="t" o:connecttype="custom" o:connectlocs="0,0;9420,0" o:connectangles="0,0"/>
                </v:shape>
                <w10:wrap anchorx="page"/>
              </v:group>
            </w:pict>
          </mc:Fallback>
        </mc:AlternateContent>
      </w:r>
      <w:r w:rsidR="00FF2AB0">
        <w:rPr>
          <w:rFonts w:ascii="Arial" w:eastAsia="Calibri" w:hAnsi="Arial" w:cs="Arial"/>
          <w:spacing w:val="1"/>
          <w:sz w:val="21"/>
          <w:szCs w:val="21"/>
        </w:rPr>
        <w:t xml:space="preserve"> </w:t>
      </w:r>
      <w:r w:rsidR="00FF2AB0" w:rsidRPr="00FF2AB0">
        <w:rPr>
          <w:rFonts w:ascii="Arial" w:eastAsia="Calibri" w:hAnsi="Arial" w:cs="Arial"/>
          <w:sz w:val="21"/>
          <w:szCs w:val="21"/>
        </w:rPr>
        <w:t>information on the rate of fringe benefits use</w:t>
      </w:r>
      <w:r w:rsidR="00422EA5">
        <w:rPr>
          <w:rFonts w:ascii="Arial" w:eastAsia="Calibri" w:hAnsi="Arial" w:cs="Arial"/>
          <w:sz w:val="21"/>
          <w:szCs w:val="21"/>
        </w:rPr>
        <w:t>d</w:t>
      </w:r>
      <w:r w:rsidR="00FF2AB0">
        <w:rPr>
          <w:rFonts w:ascii="Arial" w:eastAsia="Calibri" w:hAnsi="Arial" w:cs="Arial"/>
          <w:sz w:val="21"/>
          <w:szCs w:val="21"/>
        </w:rPr>
        <w:t xml:space="preserve"> </w:t>
      </w:r>
      <w:r w:rsidR="00FF2AB0" w:rsidRPr="00FF2AB0">
        <w:rPr>
          <w:rFonts w:ascii="Arial" w:eastAsia="Calibri" w:hAnsi="Arial" w:cs="Arial"/>
          <w:sz w:val="21"/>
          <w:szCs w:val="21"/>
        </w:rPr>
        <w:t>and the basis for their calculation</w:t>
      </w:r>
    </w:p>
    <w:p w14:paraId="66F1EECD" w14:textId="77777777" w:rsidR="00FF2AB0" w:rsidRDefault="00FF2AB0" w:rsidP="00FF2AB0">
      <w:pPr>
        <w:ind w:right="1146"/>
        <w:rPr>
          <w:rFonts w:ascii="Arial" w:eastAsia="Calibri" w:hAnsi="Arial" w:cs="Arial"/>
          <w:sz w:val="21"/>
          <w:szCs w:val="21"/>
        </w:rPr>
      </w:pPr>
    </w:p>
    <w:p w14:paraId="7265BF5D" w14:textId="43C03870" w:rsidR="00585CB9" w:rsidRPr="00422EA5" w:rsidRDefault="00585CB9" w:rsidP="006C7C21">
      <w:pPr>
        <w:ind w:right="1146"/>
        <w:rPr>
          <w:rFonts w:ascii="Arial" w:eastAsia="Calibri" w:hAnsi="Arial" w:cs="Arial"/>
          <w:sz w:val="21"/>
          <w:szCs w:val="21"/>
          <w:u w:val="single"/>
        </w:rPr>
      </w:pPr>
      <w:r w:rsidRPr="00422EA5">
        <w:rPr>
          <w:rFonts w:ascii="Arial" w:eastAsia="Calibri" w:hAnsi="Arial" w:cs="Arial"/>
          <w:sz w:val="21"/>
          <w:szCs w:val="21"/>
          <w:u w:val="single"/>
        </w:rPr>
        <w:t>Sample Justification</w:t>
      </w:r>
    </w:p>
    <w:p w14:paraId="1B492A8B" w14:textId="45C8C27B" w:rsidR="00265B20" w:rsidRPr="00585CB9" w:rsidRDefault="00225416" w:rsidP="006C7C21">
      <w:pPr>
        <w:ind w:right="1146"/>
        <w:rPr>
          <w:rFonts w:ascii="Arial" w:eastAsia="Calibri" w:hAnsi="Arial" w:cs="Arial"/>
          <w:i/>
          <w:iCs/>
          <w:sz w:val="21"/>
          <w:szCs w:val="21"/>
        </w:rPr>
      </w:pPr>
      <w:r w:rsidRPr="00585CB9">
        <w:rPr>
          <w:rFonts w:ascii="Arial" w:eastAsia="Calibri" w:hAnsi="Arial" w:cs="Arial"/>
          <w:i/>
          <w:iCs/>
          <w:sz w:val="21"/>
          <w:szCs w:val="21"/>
        </w:rPr>
        <w:t>F</w:t>
      </w:r>
      <w:r w:rsidR="00265B20" w:rsidRPr="00585CB9">
        <w:rPr>
          <w:rFonts w:ascii="Arial" w:eastAsia="Calibri" w:hAnsi="Arial" w:cs="Arial"/>
          <w:i/>
          <w:iCs/>
          <w:sz w:val="21"/>
          <w:szCs w:val="21"/>
        </w:rPr>
        <w:t>rin</w:t>
      </w:r>
      <w:r w:rsidR="00265B20" w:rsidRPr="00585CB9">
        <w:rPr>
          <w:rFonts w:ascii="Arial" w:eastAsia="Calibri" w:hAnsi="Arial" w:cs="Arial"/>
          <w:i/>
          <w:iCs/>
          <w:spacing w:val="1"/>
          <w:sz w:val="21"/>
          <w:szCs w:val="21"/>
        </w:rPr>
        <w:t>g</w:t>
      </w:r>
      <w:r w:rsidR="00265B20" w:rsidRPr="00585CB9">
        <w:rPr>
          <w:rFonts w:ascii="Arial" w:eastAsia="Calibri" w:hAnsi="Arial" w:cs="Arial"/>
          <w:i/>
          <w:iCs/>
          <w:sz w:val="21"/>
          <w:szCs w:val="21"/>
        </w:rPr>
        <w:t>e</w:t>
      </w:r>
      <w:r w:rsidR="00265B20" w:rsidRPr="00585CB9">
        <w:rPr>
          <w:rFonts w:ascii="Arial" w:eastAsia="Calibri" w:hAnsi="Arial" w:cs="Arial"/>
          <w:i/>
          <w:iCs/>
          <w:spacing w:val="-7"/>
          <w:sz w:val="21"/>
          <w:szCs w:val="21"/>
        </w:rPr>
        <w:t xml:space="preserve"> </w:t>
      </w:r>
      <w:r w:rsidR="00265B20" w:rsidRPr="00585CB9">
        <w:rPr>
          <w:rFonts w:ascii="Arial" w:eastAsia="Calibri" w:hAnsi="Arial" w:cs="Arial"/>
          <w:i/>
          <w:iCs/>
          <w:sz w:val="21"/>
          <w:szCs w:val="21"/>
        </w:rPr>
        <w:t>b</w:t>
      </w:r>
      <w:r w:rsidR="00265B20" w:rsidRPr="00585CB9">
        <w:rPr>
          <w:rFonts w:ascii="Arial" w:eastAsia="Calibri" w:hAnsi="Arial" w:cs="Arial"/>
          <w:i/>
          <w:iCs/>
          <w:spacing w:val="1"/>
          <w:sz w:val="21"/>
          <w:szCs w:val="21"/>
        </w:rPr>
        <w:t>e</w:t>
      </w:r>
      <w:r w:rsidR="00265B20" w:rsidRPr="00585CB9">
        <w:rPr>
          <w:rFonts w:ascii="Arial" w:eastAsia="Calibri" w:hAnsi="Arial" w:cs="Arial"/>
          <w:i/>
          <w:iCs/>
          <w:sz w:val="21"/>
          <w:szCs w:val="21"/>
        </w:rPr>
        <w:t>nefits</w:t>
      </w:r>
      <w:r w:rsidR="00265B20" w:rsidRPr="00585CB9">
        <w:rPr>
          <w:rFonts w:ascii="Arial" w:eastAsia="Calibri" w:hAnsi="Arial" w:cs="Arial"/>
          <w:i/>
          <w:iCs/>
          <w:spacing w:val="-6"/>
          <w:sz w:val="21"/>
          <w:szCs w:val="21"/>
        </w:rPr>
        <w:t xml:space="preserve"> </w:t>
      </w:r>
      <w:r w:rsidR="00265B20" w:rsidRPr="00585CB9">
        <w:rPr>
          <w:rFonts w:ascii="Arial" w:eastAsia="Calibri" w:hAnsi="Arial" w:cs="Arial"/>
          <w:i/>
          <w:iCs/>
          <w:sz w:val="21"/>
          <w:szCs w:val="21"/>
        </w:rPr>
        <w:t>h</w:t>
      </w:r>
      <w:r w:rsidR="00265B20" w:rsidRPr="00585CB9">
        <w:rPr>
          <w:rFonts w:ascii="Arial" w:eastAsia="Calibri" w:hAnsi="Arial" w:cs="Arial"/>
          <w:i/>
          <w:iCs/>
          <w:spacing w:val="2"/>
          <w:sz w:val="21"/>
          <w:szCs w:val="21"/>
        </w:rPr>
        <w:t>a</w:t>
      </w:r>
      <w:r w:rsidR="00265B20" w:rsidRPr="00585CB9">
        <w:rPr>
          <w:rFonts w:ascii="Arial" w:eastAsia="Calibri" w:hAnsi="Arial" w:cs="Arial"/>
          <w:i/>
          <w:iCs/>
          <w:sz w:val="21"/>
          <w:szCs w:val="21"/>
        </w:rPr>
        <w:t>ve</w:t>
      </w:r>
      <w:r w:rsidR="00265B20" w:rsidRPr="00585CB9">
        <w:rPr>
          <w:rFonts w:ascii="Arial" w:eastAsia="Calibri" w:hAnsi="Arial" w:cs="Arial"/>
          <w:i/>
          <w:iCs/>
          <w:spacing w:val="-6"/>
          <w:sz w:val="21"/>
          <w:szCs w:val="21"/>
        </w:rPr>
        <w:t xml:space="preserve"> </w:t>
      </w:r>
      <w:r w:rsidR="00265B20" w:rsidRPr="00585CB9">
        <w:rPr>
          <w:rFonts w:ascii="Arial" w:eastAsia="Calibri" w:hAnsi="Arial" w:cs="Arial"/>
          <w:i/>
          <w:iCs/>
          <w:sz w:val="21"/>
          <w:szCs w:val="21"/>
        </w:rPr>
        <w:t>be</w:t>
      </w:r>
      <w:r w:rsidR="00265B20" w:rsidRPr="00585CB9">
        <w:rPr>
          <w:rFonts w:ascii="Arial" w:eastAsia="Calibri" w:hAnsi="Arial" w:cs="Arial"/>
          <w:i/>
          <w:iCs/>
          <w:spacing w:val="1"/>
          <w:sz w:val="21"/>
          <w:szCs w:val="21"/>
        </w:rPr>
        <w:t>e</w:t>
      </w:r>
      <w:r w:rsidR="00265B20" w:rsidRPr="00585CB9">
        <w:rPr>
          <w:rFonts w:ascii="Arial" w:eastAsia="Calibri" w:hAnsi="Arial" w:cs="Arial"/>
          <w:i/>
          <w:iCs/>
          <w:sz w:val="21"/>
          <w:szCs w:val="21"/>
        </w:rPr>
        <w:t>n</w:t>
      </w:r>
      <w:r w:rsidR="00265B20" w:rsidRPr="00585CB9">
        <w:rPr>
          <w:rFonts w:ascii="Arial" w:eastAsia="Calibri" w:hAnsi="Arial" w:cs="Arial"/>
          <w:i/>
          <w:iCs/>
          <w:spacing w:val="-5"/>
          <w:sz w:val="21"/>
          <w:szCs w:val="21"/>
        </w:rPr>
        <w:t xml:space="preserve"> </w:t>
      </w:r>
      <w:r w:rsidR="00265B20" w:rsidRPr="00585CB9">
        <w:rPr>
          <w:rFonts w:ascii="Arial" w:eastAsia="Calibri" w:hAnsi="Arial" w:cs="Arial"/>
          <w:i/>
          <w:iCs/>
          <w:sz w:val="21"/>
          <w:szCs w:val="21"/>
        </w:rPr>
        <w:t>cal</w:t>
      </w:r>
      <w:r w:rsidR="00265B20" w:rsidRPr="00585CB9">
        <w:rPr>
          <w:rFonts w:ascii="Arial" w:eastAsia="Calibri" w:hAnsi="Arial" w:cs="Arial"/>
          <w:i/>
          <w:iCs/>
          <w:spacing w:val="1"/>
          <w:sz w:val="21"/>
          <w:szCs w:val="21"/>
        </w:rPr>
        <w:t>cu</w:t>
      </w:r>
      <w:r w:rsidR="00265B20" w:rsidRPr="00585CB9">
        <w:rPr>
          <w:rFonts w:ascii="Arial" w:eastAsia="Calibri" w:hAnsi="Arial" w:cs="Arial"/>
          <w:i/>
          <w:iCs/>
          <w:sz w:val="21"/>
          <w:szCs w:val="21"/>
        </w:rPr>
        <w:t>lated</w:t>
      </w:r>
      <w:r w:rsidR="00265B20" w:rsidRPr="00585CB9">
        <w:rPr>
          <w:rFonts w:ascii="Arial" w:eastAsia="Calibri" w:hAnsi="Arial" w:cs="Arial"/>
          <w:i/>
          <w:iCs/>
          <w:spacing w:val="-7"/>
          <w:sz w:val="21"/>
          <w:szCs w:val="21"/>
        </w:rPr>
        <w:t xml:space="preserve"> </w:t>
      </w:r>
      <w:r w:rsidR="00265B20" w:rsidRPr="00585CB9">
        <w:rPr>
          <w:rFonts w:ascii="Arial" w:eastAsia="Calibri" w:hAnsi="Arial" w:cs="Arial"/>
          <w:i/>
          <w:iCs/>
          <w:spacing w:val="2"/>
          <w:sz w:val="21"/>
          <w:szCs w:val="21"/>
        </w:rPr>
        <w:t>a</w:t>
      </w:r>
      <w:r w:rsidR="00265B20" w:rsidRPr="00585CB9">
        <w:rPr>
          <w:rFonts w:ascii="Arial" w:eastAsia="Calibri" w:hAnsi="Arial" w:cs="Arial"/>
          <w:i/>
          <w:iCs/>
          <w:sz w:val="21"/>
          <w:szCs w:val="21"/>
        </w:rPr>
        <w:t xml:space="preserve">t </w:t>
      </w:r>
      <w:r w:rsidR="00265B20" w:rsidRPr="00585CB9">
        <w:rPr>
          <w:rFonts w:ascii="Arial" w:eastAsia="Calibri" w:hAnsi="Arial" w:cs="Arial"/>
          <w:i/>
          <w:iCs/>
          <w:sz w:val="21"/>
          <w:szCs w:val="21"/>
          <w:u w:val="single" w:color="000000"/>
        </w:rPr>
        <w:t xml:space="preserve">       </w:t>
      </w:r>
      <w:r w:rsidR="00265B20" w:rsidRPr="00585CB9">
        <w:rPr>
          <w:rFonts w:ascii="Arial" w:eastAsia="Calibri" w:hAnsi="Arial" w:cs="Arial"/>
          <w:i/>
          <w:iCs/>
          <w:spacing w:val="48"/>
          <w:sz w:val="21"/>
          <w:szCs w:val="21"/>
          <w:u w:val="single" w:color="000000"/>
        </w:rPr>
        <w:t xml:space="preserve"> </w:t>
      </w:r>
      <w:r w:rsidR="00265B20" w:rsidRPr="00585CB9">
        <w:rPr>
          <w:rFonts w:ascii="Arial" w:eastAsia="Calibri" w:hAnsi="Arial" w:cs="Arial"/>
          <w:i/>
          <w:iCs/>
          <w:sz w:val="21"/>
          <w:szCs w:val="21"/>
        </w:rPr>
        <w:t>%</w:t>
      </w:r>
      <w:r w:rsidR="00265B20" w:rsidRPr="00585CB9">
        <w:rPr>
          <w:rFonts w:ascii="Arial" w:eastAsia="Calibri" w:hAnsi="Arial" w:cs="Arial"/>
          <w:i/>
          <w:iCs/>
          <w:spacing w:val="-3"/>
          <w:sz w:val="21"/>
          <w:szCs w:val="21"/>
        </w:rPr>
        <w:t xml:space="preserve"> </w:t>
      </w:r>
      <w:r w:rsidR="00265B20" w:rsidRPr="00585CB9">
        <w:rPr>
          <w:rFonts w:ascii="Arial" w:eastAsia="Calibri" w:hAnsi="Arial" w:cs="Arial"/>
          <w:i/>
          <w:iCs/>
          <w:spacing w:val="1"/>
          <w:sz w:val="21"/>
          <w:szCs w:val="21"/>
        </w:rPr>
        <w:t>o</w:t>
      </w:r>
      <w:r w:rsidR="00265B20" w:rsidRPr="00585CB9">
        <w:rPr>
          <w:rFonts w:ascii="Arial" w:eastAsia="Calibri" w:hAnsi="Arial" w:cs="Arial"/>
          <w:i/>
          <w:iCs/>
          <w:sz w:val="21"/>
          <w:szCs w:val="21"/>
        </w:rPr>
        <w:t>f</w:t>
      </w:r>
      <w:r w:rsidR="00265B20" w:rsidRPr="00585CB9">
        <w:rPr>
          <w:rFonts w:ascii="Arial" w:eastAsia="Calibri" w:hAnsi="Arial" w:cs="Arial"/>
          <w:i/>
          <w:iCs/>
          <w:spacing w:val="-3"/>
          <w:sz w:val="21"/>
          <w:szCs w:val="21"/>
        </w:rPr>
        <w:t xml:space="preserve"> </w:t>
      </w:r>
      <w:r w:rsidR="00265B20" w:rsidRPr="00585CB9">
        <w:rPr>
          <w:rFonts w:ascii="Arial" w:eastAsia="Calibri" w:hAnsi="Arial" w:cs="Arial"/>
          <w:i/>
          <w:iCs/>
          <w:sz w:val="21"/>
          <w:szCs w:val="21"/>
        </w:rPr>
        <w:t>t</w:t>
      </w:r>
      <w:r w:rsidR="00265B20" w:rsidRPr="00585CB9">
        <w:rPr>
          <w:rFonts w:ascii="Arial" w:eastAsia="Calibri" w:hAnsi="Arial" w:cs="Arial"/>
          <w:i/>
          <w:iCs/>
          <w:spacing w:val="1"/>
          <w:sz w:val="21"/>
          <w:szCs w:val="21"/>
        </w:rPr>
        <w:t>o</w:t>
      </w:r>
      <w:r w:rsidR="00265B20" w:rsidRPr="00585CB9">
        <w:rPr>
          <w:rFonts w:ascii="Arial" w:eastAsia="Calibri" w:hAnsi="Arial" w:cs="Arial"/>
          <w:i/>
          <w:iCs/>
          <w:sz w:val="21"/>
          <w:szCs w:val="21"/>
        </w:rPr>
        <w:t>tal salaries</w:t>
      </w:r>
      <w:r w:rsidR="00265B20" w:rsidRPr="00585CB9">
        <w:rPr>
          <w:rFonts w:ascii="Arial" w:eastAsia="Calibri" w:hAnsi="Arial" w:cs="Arial"/>
          <w:i/>
          <w:iCs/>
          <w:spacing w:val="-7"/>
          <w:sz w:val="21"/>
          <w:szCs w:val="21"/>
        </w:rPr>
        <w:t xml:space="preserve"> </w:t>
      </w:r>
      <w:r w:rsidR="00265B20" w:rsidRPr="00585CB9">
        <w:rPr>
          <w:rFonts w:ascii="Arial" w:eastAsia="Calibri" w:hAnsi="Arial" w:cs="Arial"/>
          <w:i/>
          <w:iCs/>
          <w:sz w:val="21"/>
          <w:szCs w:val="21"/>
        </w:rPr>
        <w:t>and</w:t>
      </w:r>
      <w:r w:rsidR="00265B20" w:rsidRPr="00585CB9">
        <w:rPr>
          <w:rFonts w:ascii="Arial" w:eastAsia="Calibri" w:hAnsi="Arial" w:cs="Arial"/>
          <w:i/>
          <w:iCs/>
          <w:spacing w:val="-3"/>
          <w:sz w:val="21"/>
          <w:szCs w:val="21"/>
        </w:rPr>
        <w:t xml:space="preserve"> </w:t>
      </w:r>
      <w:r w:rsidR="00265B20" w:rsidRPr="00585CB9">
        <w:rPr>
          <w:rFonts w:ascii="Arial" w:eastAsia="Calibri" w:hAnsi="Arial" w:cs="Arial"/>
          <w:i/>
          <w:iCs/>
          <w:sz w:val="21"/>
          <w:szCs w:val="21"/>
        </w:rPr>
        <w:t>wages</w:t>
      </w:r>
      <w:r w:rsidR="00265B20" w:rsidRPr="00585CB9">
        <w:rPr>
          <w:rFonts w:ascii="Arial" w:eastAsia="Calibri" w:hAnsi="Arial" w:cs="Arial"/>
          <w:i/>
          <w:iCs/>
          <w:spacing w:val="-6"/>
          <w:sz w:val="21"/>
          <w:szCs w:val="21"/>
        </w:rPr>
        <w:t xml:space="preserve"> </w:t>
      </w:r>
      <w:r w:rsidR="00265B20" w:rsidRPr="00585CB9">
        <w:rPr>
          <w:rFonts w:ascii="Arial" w:eastAsia="Calibri" w:hAnsi="Arial" w:cs="Arial"/>
          <w:i/>
          <w:iCs/>
          <w:sz w:val="21"/>
          <w:szCs w:val="21"/>
        </w:rPr>
        <w:t>pr</w:t>
      </w:r>
      <w:r w:rsidR="00265B20" w:rsidRPr="00585CB9">
        <w:rPr>
          <w:rFonts w:ascii="Arial" w:eastAsia="Calibri" w:hAnsi="Arial" w:cs="Arial"/>
          <w:i/>
          <w:iCs/>
          <w:spacing w:val="1"/>
          <w:sz w:val="21"/>
          <w:szCs w:val="21"/>
        </w:rPr>
        <w:t>o</w:t>
      </w:r>
      <w:r w:rsidR="00265B20" w:rsidRPr="00585CB9">
        <w:rPr>
          <w:rFonts w:ascii="Arial" w:eastAsia="Calibri" w:hAnsi="Arial" w:cs="Arial"/>
          <w:i/>
          <w:iCs/>
          <w:sz w:val="21"/>
          <w:szCs w:val="21"/>
        </w:rPr>
        <w:t>p</w:t>
      </w:r>
      <w:r w:rsidR="00265B20" w:rsidRPr="00585CB9">
        <w:rPr>
          <w:rFonts w:ascii="Arial" w:eastAsia="Calibri" w:hAnsi="Arial" w:cs="Arial"/>
          <w:i/>
          <w:iCs/>
          <w:spacing w:val="1"/>
          <w:sz w:val="21"/>
          <w:szCs w:val="21"/>
        </w:rPr>
        <w:t>os</w:t>
      </w:r>
      <w:r w:rsidR="00265B20" w:rsidRPr="00585CB9">
        <w:rPr>
          <w:rFonts w:ascii="Arial" w:eastAsia="Calibri" w:hAnsi="Arial" w:cs="Arial"/>
          <w:i/>
          <w:iCs/>
          <w:sz w:val="21"/>
          <w:szCs w:val="21"/>
        </w:rPr>
        <w:t>ed.</w:t>
      </w:r>
      <w:r w:rsidRPr="00585CB9">
        <w:rPr>
          <w:rFonts w:ascii="Arial" w:eastAsia="Calibri" w:hAnsi="Arial" w:cs="Arial"/>
          <w:i/>
          <w:iCs/>
          <w:sz w:val="21"/>
          <w:szCs w:val="21"/>
        </w:rPr>
        <w:t xml:space="preserve"> </w:t>
      </w:r>
    </w:p>
    <w:p w14:paraId="4F6791E0" w14:textId="35FDEFBA" w:rsidR="00B7390D" w:rsidRPr="003B4861" w:rsidRDefault="00B7390D" w:rsidP="006C7C21">
      <w:pPr>
        <w:rPr>
          <w:rFonts w:ascii="Arial" w:hAnsi="Arial" w:cs="Arial"/>
          <w:sz w:val="21"/>
          <w:szCs w:val="21"/>
        </w:rPr>
      </w:pPr>
    </w:p>
    <w:p w14:paraId="53AEC41C" w14:textId="2C4BFB83" w:rsidR="005C6D63" w:rsidRPr="00EB06A4" w:rsidRDefault="00EB06A4" w:rsidP="006C7C21">
      <w:pPr>
        <w:rPr>
          <w:rFonts w:ascii="Arial" w:eastAsia="Calibri" w:hAnsi="Arial" w:cs="Arial"/>
          <w:bCs/>
          <w:i/>
          <w:iCs/>
          <w:sz w:val="21"/>
          <w:szCs w:val="21"/>
        </w:rPr>
      </w:pPr>
      <w:r w:rsidRPr="00EB06A4">
        <w:rPr>
          <w:rFonts w:ascii="Arial" w:eastAsia="Calibri" w:hAnsi="Arial" w:cs="Arial"/>
          <w:bCs/>
          <w:i/>
          <w:iCs/>
          <w:sz w:val="21"/>
          <w:szCs w:val="21"/>
        </w:rPr>
        <w:t xml:space="preserve">[Fringe </w:t>
      </w:r>
      <w:r>
        <w:rPr>
          <w:rFonts w:ascii="Arial" w:eastAsia="Calibri" w:hAnsi="Arial" w:cs="Arial"/>
          <w:bCs/>
          <w:i/>
          <w:iCs/>
          <w:sz w:val="21"/>
          <w:szCs w:val="21"/>
        </w:rPr>
        <w:t>p</w:t>
      </w:r>
      <w:r w:rsidRPr="00EB06A4">
        <w:rPr>
          <w:rFonts w:ascii="Arial" w:eastAsia="Calibri" w:hAnsi="Arial" w:cs="Arial"/>
          <w:bCs/>
          <w:i/>
          <w:iCs/>
          <w:sz w:val="21"/>
          <w:szCs w:val="21"/>
        </w:rPr>
        <w:t>ercent</w:t>
      </w:r>
      <w:r>
        <w:rPr>
          <w:rFonts w:ascii="Arial" w:eastAsia="Calibri" w:hAnsi="Arial" w:cs="Arial"/>
          <w:bCs/>
          <w:i/>
          <w:iCs/>
          <w:sz w:val="21"/>
          <w:szCs w:val="21"/>
        </w:rPr>
        <w:t>age</w:t>
      </w:r>
      <w:r w:rsidRPr="00EB06A4">
        <w:rPr>
          <w:rFonts w:ascii="Arial" w:eastAsia="Calibri" w:hAnsi="Arial" w:cs="Arial"/>
          <w:bCs/>
          <w:i/>
          <w:iCs/>
          <w:sz w:val="21"/>
          <w:szCs w:val="21"/>
        </w:rPr>
        <w:t xml:space="preserve">]% of $[Total salary expenses] = $[Fringe </w:t>
      </w:r>
      <w:r>
        <w:rPr>
          <w:rFonts w:ascii="Arial" w:eastAsia="Calibri" w:hAnsi="Arial" w:cs="Arial"/>
          <w:bCs/>
          <w:i/>
          <w:iCs/>
          <w:sz w:val="21"/>
          <w:szCs w:val="21"/>
        </w:rPr>
        <w:t>b</w:t>
      </w:r>
      <w:r w:rsidRPr="00EB06A4">
        <w:rPr>
          <w:rFonts w:ascii="Arial" w:eastAsia="Calibri" w:hAnsi="Arial" w:cs="Arial"/>
          <w:bCs/>
          <w:i/>
          <w:iCs/>
          <w:sz w:val="21"/>
          <w:szCs w:val="21"/>
        </w:rPr>
        <w:t>enefit</w:t>
      </w:r>
      <w:r>
        <w:rPr>
          <w:rFonts w:ascii="Arial" w:eastAsia="Calibri" w:hAnsi="Arial" w:cs="Arial"/>
          <w:bCs/>
          <w:i/>
          <w:iCs/>
          <w:sz w:val="21"/>
          <w:szCs w:val="21"/>
        </w:rPr>
        <w:t>s total</w:t>
      </w:r>
      <w:r w:rsidRPr="00EB06A4">
        <w:rPr>
          <w:rFonts w:ascii="Arial" w:eastAsia="Calibri" w:hAnsi="Arial" w:cs="Arial"/>
          <w:bCs/>
          <w:i/>
          <w:iCs/>
          <w:sz w:val="21"/>
          <w:szCs w:val="21"/>
        </w:rPr>
        <w:t>]</w:t>
      </w:r>
    </w:p>
    <w:p w14:paraId="72CC7866" w14:textId="77777777" w:rsidR="005C6D63" w:rsidRPr="003B4861" w:rsidRDefault="005C6D63" w:rsidP="00EB06A4">
      <w:pPr>
        <w:rPr>
          <w:rFonts w:ascii="Arial" w:eastAsia="Calibri" w:hAnsi="Arial" w:cs="Arial"/>
          <w:b/>
          <w:sz w:val="21"/>
          <w:szCs w:val="21"/>
        </w:rPr>
      </w:pPr>
    </w:p>
    <w:p w14:paraId="0305D2E1" w14:textId="77777777" w:rsidR="005C6D63" w:rsidRPr="003B4861" w:rsidRDefault="005C6D63" w:rsidP="005C6D63">
      <w:pPr>
        <w:rPr>
          <w:rFonts w:ascii="Arial" w:eastAsia="Calibri" w:hAnsi="Arial" w:cs="Arial"/>
          <w:sz w:val="21"/>
          <w:szCs w:val="21"/>
        </w:rPr>
      </w:pPr>
    </w:p>
    <w:p w14:paraId="1E51C249" w14:textId="2DC21B0E" w:rsidR="005C6D63" w:rsidRPr="003B4861" w:rsidRDefault="005C6D63" w:rsidP="00EB06A4">
      <w:pPr>
        <w:spacing w:before="31"/>
        <w:ind w:right="1679"/>
        <w:jc w:val="both"/>
        <w:rPr>
          <w:rFonts w:ascii="Arial" w:eastAsia="Calibri" w:hAnsi="Arial" w:cs="Arial"/>
          <w:b/>
          <w:bCs/>
          <w:spacing w:val="1"/>
          <w:sz w:val="21"/>
          <w:szCs w:val="21"/>
        </w:rPr>
      </w:pPr>
      <w:r w:rsidRPr="003B4861">
        <w:rPr>
          <w:rFonts w:ascii="Arial" w:eastAsia="Calibri" w:hAnsi="Arial" w:cs="Arial"/>
          <w:b/>
          <w:bCs/>
          <w:spacing w:val="1"/>
          <w:sz w:val="21"/>
          <w:szCs w:val="21"/>
        </w:rPr>
        <w:t xml:space="preserve">Contractual Services </w:t>
      </w:r>
      <w:r w:rsidR="00832968">
        <w:rPr>
          <w:rFonts w:ascii="Arial" w:eastAsia="Calibri" w:hAnsi="Arial" w:cs="Arial"/>
          <w:b/>
          <w:bCs/>
          <w:spacing w:val="1"/>
          <w:sz w:val="21"/>
          <w:szCs w:val="21"/>
        </w:rPr>
        <w:t xml:space="preserve">- </w:t>
      </w:r>
      <w:r w:rsidRPr="003B4861">
        <w:rPr>
          <w:rFonts w:ascii="Arial" w:eastAsia="Calibri" w:hAnsi="Arial" w:cs="Arial"/>
          <w:b/>
          <w:bCs/>
          <w:spacing w:val="1"/>
          <w:sz w:val="21"/>
          <w:szCs w:val="21"/>
        </w:rPr>
        <w:t>$(Enter Total Amount)</w:t>
      </w:r>
    </w:p>
    <w:p w14:paraId="5A228A15" w14:textId="22D284A2" w:rsidR="00265B20" w:rsidRPr="003B4861" w:rsidRDefault="00265B20" w:rsidP="00C701B7">
      <w:pPr>
        <w:spacing w:before="31"/>
        <w:jc w:val="both"/>
        <w:rPr>
          <w:rFonts w:ascii="Arial" w:eastAsia="Calibri" w:hAnsi="Arial" w:cs="Arial"/>
          <w:sz w:val="21"/>
          <w:szCs w:val="21"/>
        </w:rPr>
      </w:pPr>
      <w:r w:rsidRPr="003B4861">
        <w:rPr>
          <w:rFonts w:ascii="Arial" w:hAnsi="Arial" w:cs="Arial"/>
          <w:noProof/>
          <w:sz w:val="21"/>
          <w:szCs w:val="21"/>
        </w:rPr>
        <mc:AlternateContent>
          <mc:Choice Requires="wpg">
            <w:drawing>
              <wp:anchor distT="0" distB="0" distL="114300" distR="114300" simplePos="0" relativeHeight="251652608" behindDoc="1" locked="0" layoutInCell="1" allowOverlap="1" wp14:anchorId="14DEE03B" wp14:editId="44A74516">
                <wp:simplePos x="0" y="0"/>
                <wp:positionH relativeFrom="page">
                  <wp:posOffset>895350</wp:posOffset>
                </wp:positionH>
                <wp:positionV relativeFrom="paragraph">
                  <wp:posOffset>18415</wp:posOffset>
                </wp:positionV>
                <wp:extent cx="5981700" cy="0"/>
                <wp:effectExtent l="0" t="0" r="19050"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16" name="Freeform 7"/>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421E17F" id="Group 15" o:spid="_x0000_s1026" style="position:absolute;margin-left:70.5pt;margin-top:1.45pt;width:471pt;height:0;z-index:-251663872;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">
                <v:shape id="Freeform 7"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" path="m,l9420,e" filled="f" strokecolor="black [3200]" strokeweight=".5pt">
                  <v:stroke joinstyle="miter"/>
                  <v:path arrowok="t" o:connecttype="custom" o:connectlocs="0,0;9420,0" o:connectangles="0,0"/>
                </v:shape>
                <w10:wrap anchorx="page"/>
              </v:group>
            </w:pict>
          </mc:Fallback>
        </mc:AlternateContent>
      </w:r>
      <w:r w:rsidR="006C7C21">
        <w:rPr>
          <w:rFonts w:ascii="Arial" w:eastAsia="Calibri" w:hAnsi="Arial" w:cs="Arial"/>
          <w:spacing w:val="1"/>
          <w:sz w:val="21"/>
          <w:szCs w:val="21"/>
        </w:rPr>
        <w:t xml:space="preserve">Instructions: Provide </w:t>
      </w:r>
      <w:r w:rsidRPr="003B4861">
        <w:rPr>
          <w:rFonts w:ascii="Arial" w:eastAsia="Calibri" w:hAnsi="Arial" w:cs="Arial"/>
          <w:sz w:val="21"/>
          <w:szCs w:val="21"/>
        </w:rPr>
        <w:t>a</w:t>
      </w:r>
      <w:r w:rsidRPr="003B4861">
        <w:rPr>
          <w:rFonts w:ascii="Arial" w:eastAsia="Calibri" w:hAnsi="Arial" w:cs="Arial"/>
          <w:spacing w:val="-1"/>
          <w:sz w:val="21"/>
          <w:szCs w:val="21"/>
        </w:rPr>
        <w:t xml:space="preserve"> </w:t>
      </w:r>
      <w:r w:rsidRPr="003B4861">
        <w:rPr>
          <w:rFonts w:ascii="Arial" w:eastAsia="Calibri" w:hAnsi="Arial" w:cs="Arial"/>
          <w:spacing w:val="1"/>
          <w:sz w:val="21"/>
          <w:szCs w:val="21"/>
        </w:rPr>
        <w:t>su</w:t>
      </w:r>
      <w:r w:rsidRPr="003B4861">
        <w:rPr>
          <w:rFonts w:ascii="Arial" w:eastAsia="Calibri" w:hAnsi="Arial" w:cs="Arial"/>
          <w:sz w:val="21"/>
          <w:szCs w:val="21"/>
        </w:rPr>
        <w:t>mmary</w:t>
      </w:r>
      <w:r w:rsidRPr="003B4861">
        <w:rPr>
          <w:rFonts w:ascii="Arial" w:eastAsia="Calibri" w:hAnsi="Arial" w:cs="Arial"/>
          <w:spacing w:val="-8"/>
          <w:sz w:val="21"/>
          <w:szCs w:val="21"/>
        </w:rPr>
        <w:t xml:space="preserve"> </w:t>
      </w:r>
      <w:r w:rsidRPr="003B4861">
        <w:rPr>
          <w:rFonts w:ascii="Arial" w:eastAsia="Calibri" w:hAnsi="Arial" w:cs="Arial"/>
          <w:spacing w:val="1"/>
          <w:sz w:val="21"/>
          <w:szCs w:val="21"/>
        </w:rPr>
        <w:t>o</w:t>
      </w:r>
      <w:r w:rsidRPr="003B4861">
        <w:rPr>
          <w:rFonts w:ascii="Arial" w:eastAsia="Calibri" w:hAnsi="Arial" w:cs="Arial"/>
          <w:sz w:val="21"/>
          <w:szCs w:val="21"/>
        </w:rPr>
        <w:t>f</w:t>
      </w:r>
      <w:r w:rsidRPr="003B4861">
        <w:rPr>
          <w:rFonts w:ascii="Arial" w:eastAsia="Calibri" w:hAnsi="Arial" w:cs="Arial"/>
          <w:spacing w:val="-2"/>
          <w:sz w:val="21"/>
          <w:szCs w:val="21"/>
        </w:rPr>
        <w:t xml:space="preserve"> </w:t>
      </w:r>
      <w:r w:rsidRPr="003B4861">
        <w:rPr>
          <w:rFonts w:ascii="Arial" w:eastAsia="Calibri" w:hAnsi="Arial" w:cs="Arial"/>
          <w:sz w:val="21"/>
          <w:szCs w:val="21"/>
        </w:rPr>
        <w:t>pr</w:t>
      </w:r>
      <w:r w:rsidRPr="003B4861">
        <w:rPr>
          <w:rFonts w:ascii="Arial" w:eastAsia="Calibri" w:hAnsi="Arial" w:cs="Arial"/>
          <w:spacing w:val="2"/>
          <w:sz w:val="21"/>
          <w:szCs w:val="21"/>
        </w:rPr>
        <w:t>o</w:t>
      </w:r>
      <w:r w:rsidRPr="003B4861">
        <w:rPr>
          <w:rFonts w:ascii="Arial" w:eastAsia="Calibri" w:hAnsi="Arial" w:cs="Arial"/>
          <w:sz w:val="21"/>
          <w:szCs w:val="21"/>
        </w:rPr>
        <w:t>p</w:t>
      </w:r>
      <w:r w:rsidRPr="003B4861">
        <w:rPr>
          <w:rFonts w:ascii="Arial" w:eastAsia="Calibri" w:hAnsi="Arial" w:cs="Arial"/>
          <w:spacing w:val="1"/>
          <w:sz w:val="21"/>
          <w:szCs w:val="21"/>
        </w:rPr>
        <w:t>os</w:t>
      </w:r>
      <w:r w:rsidRPr="003B4861">
        <w:rPr>
          <w:rFonts w:ascii="Arial" w:eastAsia="Calibri" w:hAnsi="Arial" w:cs="Arial"/>
          <w:sz w:val="21"/>
          <w:szCs w:val="21"/>
        </w:rPr>
        <w:t>ed</w:t>
      </w:r>
      <w:r w:rsidRPr="003B4861">
        <w:rPr>
          <w:rFonts w:ascii="Arial" w:eastAsia="Calibri" w:hAnsi="Arial" w:cs="Arial"/>
          <w:spacing w:val="-9"/>
          <w:sz w:val="21"/>
          <w:szCs w:val="21"/>
        </w:rPr>
        <w:t xml:space="preserve"> </w:t>
      </w:r>
      <w:r w:rsidR="005B34B9" w:rsidRPr="003B4861">
        <w:rPr>
          <w:rFonts w:ascii="Arial" w:eastAsia="Calibri" w:hAnsi="Arial" w:cs="Arial"/>
          <w:sz w:val="21"/>
          <w:szCs w:val="21"/>
        </w:rPr>
        <w:t>subcontracts or consultant</w:t>
      </w:r>
      <w:r w:rsidRPr="003B4861">
        <w:rPr>
          <w:rFonts w:ascii="Arial" w:eastAsia="Calibri" w:hAnsi="Arial" w:cs="Arial"/>
          <w:spacing w:val="-7"/>
          <w:sz w:val="21"/>
          <w:szCs w:val="21"/>
        </w:rPr>
        <w:t xml:space="preserve"> </w:t>
      </w:r>
      <w:r w:rsidRPr="003B4861">
        <w:rPr>
          <w:rFonts w:ascii="Arial" w:eastAsia="Calibri" w:hAnsi="Arial" w:cs="Arial"/>
          <w:sz w:val="21"/>
          <w:szCs w:val="21"/>
        </w:rPr>
        <w:t>c</w:t>
      </w:r>
      <w:r w:rsidRPr="003B4861">
        <w:rPr>
          <w:rFonts w:ascii="Arial" w:eastAsia="Calibri" w:hAnsi="Arial" w:cs="Arial"/>
          <w:spacing w:val="1"/>
          <w:sz w:val="21"/>
          <w:szCs w:val="21"/>
        </w:rPr>
        <w:t>os</w:t>
      </w:r>
      <w:r w:rsidRPr="003B4861">
        <w:rPr>
          <w:rFonts w:ascii="Arial" w:eastAsia="Calibri" w:hAnsi="Arial" w:cs="Arial"/>
          <w:sz w:val="21"/>
          <w:szCs w:val="21"/>
        </w:rPr>
        <w:t>t</w:t>
      </w:r>
      <w:r w:rsidRPr="003B4861">
        <w:rPr>
          <w:rFonts w:ascii="Arial" w:eastAsia="Calibri" w:hAnsi="Arial" w:cs="Arial"/>
          <w:spacing w:val="1"/>
          <w:sz w:val="21"/>
          <w:szCs w:val="21"/>
        </w:rPr>
        <w:t>s</w:t>
      </w:r>
      <w:r w:rsidRPr="003B4861">
        <w:rPr>
          <w:rFonts w:ascii="Arial" w:eastAsia="Calibri" w:hAnsi="Arial" w:cs="Arial"/>
          <w:sz w:val="21"/>
          <w:szCs w:val="21"/>
        </w:rPr>
        <w:t>,</w:t>
      </w:r>
      <w:r w:rsidRPr="003B4861">
        <w:rPr>
          <w:rFonts w:ascii="Arial" w:eastAsia="Calibri" w:hAnsi="Arial" w:cs="Arial"/>
          <w:spacing w:val="-3"/>
          <w:sz w:val="21"/>
          <w:szCs w:val="21"/>
        </w:rPr>
        <w:t xml:space="preserve"> </w:t>
      </w:r>
      <w:r w:rsidRPr="003B4861">
        <w:rPr>
          <w:rFonts w:ascii="Arial" w:eastAsia="Calibri" w:hAnsi="Arial" w:cs="Arial"/>
          <w:sz w:val="21"/>
          <w:szCs w:val="21"/>
        </w:rPr>
        <w:t>inc</w:t>
      </w:r>
      <w:r w:rsidRPr="003B4861">
        <w:rPr>
          <w:rFonts w:ascii="Arial" w:eastAsia="Calibri" w:hAnsi="Arial" w:cs="Arial"/>
          <w:spacing w:val="1"/>
          <w:sz w:val="21"/>
          <w:szCs w:val="21"/>
        </w:rPr>
        <w:t>l</w:t>
      </w:r>
      <w:r w:rsidRPr="003B4861">
        <w:rPr>
          <w:rFonts w:ascii="Arial" w:eastAsia="Calibri" w:hAnsi="Arial" w:cs="Arial"/>
          <w:sz w:val="21"/>
          <w:szCs w:val="21"/>
        </w:rPr>
        <w:t>udi</w:t>
      </w:r>
      <w:r w:rsidRPr="003B4861">
        <w:rPr>
          <w:rFonts w:ascii="Arial" w:eastAsia="Calibri" w:hAnsi="Arial" w:cs="Arial"/>
          <w:spacing w:val="1"/>
          <w:sz w:val="21"/>
          <w:szCs w:val="21"/>
        </w:rPr>
        <w:t>n</w:t>
      </w:r>
      <w:r w:rsidRPr="003B4861">
        <w:rPr>
          <w:rFonts w:ascii="Arial" w:eastAsia="Calibri" w:hAnsi="Arial" w:cs="Arial"/>
          <w:sz w:val="21"/>
          <w:szCs w:val="21"/>
        </w:rPr>
        <w:t>g</w:t>
      </w:r>
      <w:r w:rsidRPr="003B4861">
        <w:rPr>
          <w:rFonts w:ascii="Arial" w:eastAsia="Calibri" w:hAnsi="Arial" w:cs="Arial"/>
          <w:spacing w:val="-7"/>
          <w:sz w:val="21"/>
          <w:szCs w:val="21"/>
        </w:rPr>
        <w:t xml:space="preserve"> </w:t>
      </w:r>
      <w:r w:rsidRPr="003B4861">
        <w:rPr>
          <w:rFonts w:ascii="Arial" w:eastAsia="Calibri" w:hAnsi="Arial" w:cs="Arial"/>
          <w:sz w:val="21"/>
          <w:szCs w:val="21"/>
        </w:rPr>
        <w:t>e</w:t>
      </w:r>
      <w:r w:rsidRPr="003B4861">
        <w:rPr>
          <w:rFonts w:ascii="Arial" w:eastAsia="Calibri" w:hAnsi="Arial" w:cs="Arial"/>
          <w:spacing w:val="1"/>
          <w:sz w:val="21"/>
          <w:szCs w:val="21"/>
        </w:rPr>
        <w:t>s</w:t>
      </w:r>
      <w:r w:rsidRPr="003B4861">
        <w:rPr>
          <w:rFonts w:ascii="Arial" w:eastAsia="Calibri" w:hAnsi="Arial" w:cs="Arial"/>
          <w:sz w:val="21"/>
          <w:szCs w:val="21"/>
        </w:rPr>
        <w:t>t</w:t>
      </w:r>
      <w:r w:rsidRPr="003B4861">
        <w:rPr>
          <w:rFonts w:ascii="Arial" w:eastAsia="Calibri" w:hAnsi="Arial" w:cs="Arial"/>
          <w:spacing w:val="1"/>
          <w:sz w:val="21"/>
          <w:szCs w:val="21"/>
        </w:rPr>
        <w:t>i</w:t>
      </w:r>
      <w:r w:rsidRPr="003B4861">
        <w:rPr>
          <w:rFonts w:ascii="Arial" w:eastAsia="Calibri" w:hAnsi="Arial" w:cs="Arial"/>
          <w:sz w:val="21"/>
          <w:szCs w:val="21"/>
        </w:rPr>
        <w:t>mated</w:t>
      </w:r>
      <w:r w:rsidRPr="003B4861">
        <w:rPr>
          <w:rFonts w:ascii="Arial" w:eastAsia="Calibri" w:hAnsi="Arial" w:cs="Arial"/>
          <w:spacing w:val="-6"/>
          <w:sz w:val="21"/>
          <w:szCs w:val="21"/>
        </w:rPr>
        <w:t xml:space="preserve"> </w:t>
      </w:r>
      <w:r w:rsidRPr="003B4861">
        <w:rPr>
          <w:rFonts w:ascii="Arial" w:eastAsia="Calibri" w:hAnsi="Arial" w:cs="Arial"/>
          <w:spacing w:val="2"/>
          <w:sz w:val="21"/>
          <w:szCs w:val="21"/>
        </w:rPr>
        <w:t>a</w:t>
      </w:r>
      <w:r w:rsidRPr="003B4861">
        <w:rPr>
          <w:rFonts w:ascii="Arial" w:eastAsia="Calibri" w:hAnsi="Arial" w:cs="Arial"/>
          <w:sz w:val="21"/>
          <w:szCs w:val="21"/>
        </w:rPr>
        <w:t>m</w:t>
      </w:r>
      <w:r w:rsidRPr="003B4861">
        <w:rPr>
          <w:rFonts w:ascii="Arial" w:eastAsia="Calibri" w:hAnsi="Arial" w:cs="Arial"/>
          <w:spacing w:val="1"/>
          <w:sz w:val="21"/>
          <w:szCs w:val="21"/>
        </w:rPr>
        <w:t>o</w:t>
      </w:r>
      <w:r w:rsidRPr="003B4861">
        <w:rPr>
          <w:rFonts w:ascii="Arial" w:eastAsia="Calibri" w:hAnsi="Arial" w:cs="Arial"/>
          <w:sz w:val="21"/>
          <w:szCs w:val="21"/>
        </w:rPr>
        <w:t>unts</w:t>
      </w:r>
      <w:r w:rsidRPr="003B4861">
        <w:rPr>
          <w:rFonts w:ascii="Arial" w:eastAsia="Calibri" w:hAnsi="Arial" w:cs="Arial"/>
          <w:spacing w:val="-7"/>
          <w:sz w:val="21"/>
          <w:szCs w:val="21"/>
        </w:rPr>
        <w:t xml:space="preserve"> </w:t>
      </w:r>
      <w:r w:rsidRPr="003B4861">
        <w:rPr>
          <w:rFonts w:ascii="Arial" w:eastAsia="Calibri" w:hAnsi="Arial" w:cs="Arial"/>
          <w:sz w:val="21"/>
          <w:szCs w:val="21"/>
        </w:rPr>
        <w:t>f</w:t>
      </w:r>
      <w:r w:rsidRPr="003B4861">
        <w:rPr>
          <w:rFonts w:ascii="Arial" w:eastAsia="Calibri" w:hAnsi="Arial" w:cs="Arial"/>
          <w:spacing w:val="1"/>
          <w:sz w:val="21"/>
          <w:szCs w:val="21"/>
        </w:rPr>
        <w:t>o</w:t>
      </w:r>
      <w:r w:rsidRPr="003B4861">
        <w:rPr>
          <w:rFonts w:ascii="Arial" w:eastAsia="Calibri" w:hAnsi="Arial" w:cs="Arial"/>
          <w:sz w:val="21"/>
          <w:szCs w:val="21"/>
        </w:rPr>
        <w:t>r</w:t>
      </w:r>
      <w:r w:rsidRPr="003B4861">
        <w:rPr>
          <w:rFonts w:ascii="Arial" w:eastAsia="Calibri" w:hAnsi="Arial" w:cs="Arial"/>
          <w:spacing w:val="-2"/>
          <w:sz w:val="21"/>
          <w:szCs w:val="21"/>
        </w:rPr>
        <w:t xml:space="preserve"> </w:t>
      </w:r>
      <w:r w:rsidRPr="003B4861">
        <w:rPr>
          <w:rFonts w:ascii="Arial" w:eastAsia="Calibri" w:hAnsi="Arial" w:cs="Arial"/>
          <w:spacing w:val="1"/>
          <w:sz w:val="21"/>
          <w:szCs w:val="21"/>
        </w:rPr>
        <w:t>e</w:t>
      </w:r>
      <w:r w:rsidRPr="003B4861">
        <w:rPr>
          <w:rFonts w:ascii="Arial" w:eastAsia="Calibri" w:hAnsi="Arial" w:cs="Arial"/>
          <w:sz w:val="21"/>
          <w:szCs w:val="21"/>
        </w:rPr>
        <w:t>ach</w:t>
      </w:r>
      <w:r w:rsidR="005B34B9" w:rsidRPr="003B4861">
        <w:rPr>
          <w:rFonts w:ascii="Arial" w:eastAsia="Calibri" w:hAnsi="Arial" w:cs="Arial"/>
          <w:sz w:val="21"/>
          <w:szCs w:val="21"/>
        </w:rPr>
        <w:t>. Coalition members should be included as subcontractors</w:t>
      </w:r>
      <w:r w:rsidR="00F41984" w:rsidRPr="003B4861">
        <w:rPr>
          <w:rFonts w:ascii="Arial" w:eastAsia="Calibri" w:hAnsi="Arial" w:cs="Arial"/>
          <w:sz w:val="21"/>
          <w:szCs w:val="21"/>
        </w:rPr>
        <w:t xml:space="preserve">. Please </w:t>
      </w:r>
      <w:r w:rsidR="001E7B4B" w:rsidRPr="003B4861">
        <w:rPr>
          <w:rFonts w:ascii="Arial" w:eastAsia="Calibri" w:hAnsi="Arial" w:cs="Arial"/>
          <w:sz w:val="21"/>
          <w:szCs w:val="21"/>
        </w:rPr>
        <w:t xml:space="preserve">copy and paste the table below to add additional subcontractors/consultants. </w:t>
      </w:r>
    </w:p>
    <w:p w14:paraId="7A1821C4" w14:textId="77777777" w:rsidR="00265B20" w:rsidRPr="003B4861" w:rsidRDefault="00265B20" w:rsidP="00EB06A4">
      <w:pPr>
        <w:spacing w:before="8" w:line="80" w:lineRule="exact"/>
        <w:rPr>
          <w:rFonts w:ascii="Arial" w:hAnsi="Arial" w:cs="Arial"/>
          <w:sz w:val="21"/>
          <w:szCs w:val="21"/>
        </w:rPr>
      </w:pPr>
    </w:p>
    <w:tbl>
      <w:tblPr>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3363"/>
        <w:gridCol w:w="5812"/>
      </w:tblGrid>
      <w:tr w:rsidR="00B7390D" w:rsidRPr="003B4861" w14:paraId="46CB3AD1" w14:textId="77777777" w:rsidTr="00EB06A4">
        <w:trPr>
          <w:trHeight w:val="315"/>
        </w:trPr>
        <w:tc>
          <w:tcPr>
            <w:tcW w:w="9175" w:type="dxa"/>
            <w:gridSpan w:val="2"/>
            <w:tcBorders>
              <w:top w:val="nil"/>
              <w:left w:val="nil"/>
              <w:bottom w:val="nil"/>
              <w:right w:val="nil"/>
            </w:tcBorders>
            <w:shd w:val="clear" w:color="auto" w:fill="000000"/>
          </w:tcPr>
          <w:p w14:paraId="1F48CC1D" w14:textId="6A2156DC" w:rsidR="00B7390D" w:rsidRPr="003B4861" w:rsidRDefault="00F41984" w:rsidP="00F139E9">
            <w:pPr>
              <w:pStyle w:val="TableParagraph"/>
              <w:spacing w:before="48"/>
              <w:ind w:left="118"/>
              <w:rPr>
                <w:rFonts w:ascii="Arial" w:hAnsi="Arial" w:cs="Arial"/>
                <w:b/>
                <w:sz w:val="21"/>
                <w:szCs w:val="21"/>
              </w:rPr>
            </w:pPr>
            <w:r w:rsidRPr="003B4861">
              <w:rPr>
                <w:rFonts w:ascii="Arial" w:hAnsi="Arial" w:cs="Arial"/>
                <w:b/>
                <w:color w:val="FFFFFF"/>
                <w:sz w:val="21"/>
                <w:szCs w:val="21"/>
              </w:rPr>
              <w:t>Subcontractor/</w:t>
            </w:r>
            <w:r w:rsidR="00B7390D" w:rsidRPr="003B4861">
              <w:rPr>
                <w:rFonts w:ascii="Arial" w:hAnsi="Arial" w:cs="Arial"/>
                <w:b/>
                <w:color w:val="FFFFFF"/>
                <w:sz w:val="21"/>
                <w:szCs w:val="21"/>
              </w:rPr>
              <w:t>Consultant 1</w:t>
            </w:r>
          </w:p>
        </w:tc>
      </w:tr>
      <w:tr w:rsidR="00B7390D" w:rsidRPr="003B4861" w14:paraId="49B2FE8E" w14:textId="77777777" w:rsidTr="00EB06A4">
        <w:trPr>
          <w:trHeight w:val="287"/>
        </w:trPr>
        <w:tc>
          <w:tcPr>
            <w:tcW w:w="3363" w:type="dxa"/>
            <w:shd w:val="clear" w:color="auto" w:fill="D9D9D9"/>
          </w:tcPr>
          <w:p w14:paraId="7D9C4C4C" w14:textId="5BFB79A2" w:rsidR="00B7390D" w:rsidRPr="003B4861" w:rsidRDefault="00B7390D" w:rsidP="00F139E9">
            <w:pPr>
              <w:pStyle w:val="TableParagraph"/>
              <w:spacing w:before="27"/>
              <w:ind w:right="88"/>
              <w:jc w:val="right"/>
              <w:rPr>
                <w:rFonts w:ascii="Arial" w:hAnsi="Arial" w:cs="Arial"/>
                <w:b/>
                <w:sz w:val="21"/>
                <w:szCs w:val="21"/>
              </w:rPr>
            </w:pPr>
            <w:r w:rsidRPr="003B4861">
              <w:rPr>
                <w:rFonts w:ascii="Arial" w:hAnsi="Arial" w:cs="Arial"/>
                <w:b/>
                <w:sz w:val="21"/>
                <w:szCs w:val="21"/>
              </w:rPr>
              <w:t xml:space="preserve">1. Name of </w:t>
            </w:r>
            <w:r w:rsidR="005B34B9" w:rsidRPr="003B4861">
              <w:rPr>
                <w:rFonts w:ascii="Arial" w:hAnsi="Arial" w:cs="Arial"/>
                <w:b/>
                <w:sz w:val="21"/>
                <w:szCs w:val="21"/>
              </w:rPr>
              <w:t>Subcontractor/</w:t>
            </w:r>
            <w:r w:rsidRPr="003B4861">
              <w:rPr>
                <w:rFonts w:ascii="Arial" w:hAnsi="Arial" w:cs="Arial"/>
                <w:b/>
                <w:sz w:val="21"/>
                <w:szCs w:val="21"/>
              </w:rPr>
              <w:t>Consultant:</w:t>
            </w:r>
          </w:p>
        </w:tc>
        <w:tc>
          <w:tcPr>
            <w:tcW w:w="5812" w:type="dxa"/>
          </w:tcPr>
          <w:p w14:paraId="702800C8" w14:textId="274BC890" w:rsidR="00B7390D" w:rsidRPr="003B4861" w:rsidRDefault="00B7390D" w:rsidP="00F139E9">
            <w:pPr>
              <w:pStyle w:val="TableParagraph"/>
              <w:spacing w:line="223" w:lineRule="exact"/>
              <w:ind w:left="5"/>
              <w:rPr>
                <w:rFonts w:ascii="Arial" w:hAnsi="Arial" w:cs="Arial"/>
                <w:sz w:val="21"/>
                <w:szCs w:val="21"/>
              </w:rPr>
            </w:pPr>
          </w:p>
        </w:tc>
      </w:tr>
      <w:tr w:rsidR="00B7390D" w:rsidRPr="003B4861" w14:paraId="77F7F426" w14:textId="77777777" w:rsidTr="00EB06A4">
        <w:trPr>
          <w:trHeight w:val="516"/>
        </w:trPr>
        <w:tc>
          <w:tcPr>
            <w:tcW w:w="3363" w:type="dxa"/>
            <w:shd w:val="clear" w:color="auto" w:fill="D9D9D9"/>
          </w:tcPr>
          <w:p w14:paraId="7223FE4B" w14:textId="4098BB9D" w:rsidR="00B7390D" w:rsidRPr="003B4861" w:rsidRDefault="008F65C7" w:rsidP="00F139E9">
            <w:pPr>
              <w:pStyle w:val="TableParagraph"/>
              <w:spacing w:before="37" w:line="219" w:lineRule="exact"/>
              <w:ind w:right="93"/>
              <w:jc w:val="right"/>
              <w:rPr>
                <w:rFonts w:ascii="Arial" w:hAnsi="Arial" w:cs="Arial"/>
                <w:b/>
                <w:sz w:val="21"/>
                <w:szCs w:val="21"/>
              </w:rPr>
            </w:pPr>
            <w:r w:rsidRPr="003B4861">
              <w:rPr>
                <w:rFonts w:ascii="Arial" w:hAnsi="Arial" w:cs="Arial"/>
                <w:b/>
                <w:sz w:val="21"/>
                <w:szCs w:val="21"/>
              </w:rPr>
              <w:t>2</w:t>
            </w:r>
            <w:r w:rsidR="00B7390D" w:rsidRPr="003B4861">
              <w:rPr>
                <w:rFonts w:ascii="Arial" w:hAnsi="Arial" w:cs="Arial"/>
                <w:b/>
                <w:sz w:val="21"/>
                <w:szCs w:val="21"/>
              </w:rPr>
              <w:t>. Nature of Services to</w:t>
            </w:r>
            <w:r w:rsidR="00B7390D" w:rsidRPr="003B4861">
              <w:rPr>
                <w:rFonts w:ascii="Arial" w:hAnsi="Arial" w:cs="Arial"/>
                <w:b/>
                <w:spacing w:val="-9"/>
                <w:sz w:val="21"/>
                <w:szCs w:val="21"/>
              </w:rPr>
              <w:t xml:space="preserve"> </w:t>
            </w:r>
            <w:r w:rsidR="00B7390D" w:rsidRPr="003B4861">
              <w:rPr>
                <w:rFonts w:ascii="Arial" w:hAnsi="Arial" w:cs="Arial"/>
                <w:b/>
                <w:sz w:val="21"/>
                <w:szCs w:val="21"/>
              </w:rPr>
              <w:t>be</w:t>
            </w:r>
          </w:p>
          <w:p w14:paraId="69DF70DD" w14:textId="603BF014" w:rsidR="00B7390D" w:rsidRPr="003B4861" w:rsidRDefault="00B7390D" w:rsidP="00F139E9">
            <w:pPr>
              <w:pStyle w:val="TableParagraph"/>
              <w:spacing w:line="219" w:lineRule="exact"/>
              <w:ind w:right="93"/>
              <w:jc w:val="right"/>
              <w:rPr>
                <w:rFonts w:ascii="Arial" w:hAnsi="Arial" w:cs="Arial"/>
                <w:b/>
                <w:sz w:val="21"/>
                <w:szCs w:val="21"/>
              </w:rPr>
            </w:pPr>
            <w:r w:rsidRPr="003B4861">
              <w:rPr>
                <w:rFonts w:ascii="Arial" w:hAnsi="Arial" w:cs="Arial"/>
                <w:b/>
                <w:spacing w:val="-1"/>
                <w:sz w:val="21"/>
                <w:szCs w:val="21"/>
              </w:rPr>
              <w:t>Rendered</w:t>
            </w:r>
            <w:r w:rsidR="00D026A0" w:rsidRPr="003B4861">
              <w:rPr>
                <w:rFonts w:ascii="Arial" w:hAnsi="Arial" w:cs="Arial"/>
                <w:b/>
                <w:spacing w:val="-1"/>
                <w:sz w:val="21"/>
                <w:szCs w:val="21"/>
              </w:rPr>
              <w:t>/Scope of Work</w:t>
            </w:r>
            <w:r w:rsidRPr="003B4861">
              <w:rPr>
                <w:rFonts w:ascii="Arial" w:hAnsi="Arial" w:cs="Arial"/>
                <w:b/>
                <w:spacing w:val="-1"/>
                <w:sz w:val="21"/>
                <w:szCs w:val="21"/>
              </w:rPr>
              <w:t>:</w:t>
            </w:r>
          </w:p>
        </w:tc>
        <w:tc>
          <w:tcPr>
            <w:tcW w:w="5812" w:type="dxa"/>
          </w:tcPr>
          <w:p w14:paraId="3BF9C499" w14:textId="168F792C" w:rsidR="00B7390D" w:rsidRPr="003B4861" w:rsidRDefault="00B7390D" w:rsidP="00F139E9">
            <w:pPr>
              <w:pStyle w:val="TableParagraph"/>
              <w:ind w:left="5"/>
              <w:rPr>
                <w:rFonts w:ascii="Arial" w:hAnsi="Arial" w:cs="Arial"/>
                <w:sz w:val="21"/>
                <w:szCs w:val="21"/>
              </w:rPr>
            </w:pPr>
          </w:p>
        </w:tc>
      </w:tr>
      <w:tr w:rsidR="00B7390D" w:rsidRPr="003B4861" w14:paraId="06C8B4D8" w14:textId="77777777" w:rsidTr="00EB06A4">
        <w:trPr>
          <w:trHeight w:val="918"/>
        </w:trPr>
        <w:tc>
          <w:tcPr>
            <w:tcW w:w="3363" w:type="dxa"/>
            <w:shd w:val="clear" w:color="auto" w:fill="D9D9D9"/>
          </w:tcPr>
          <w:p w14:paraId="7E5E5C73" w14:textId="5DEF66EA" w:rsidR="00B7390D" w:rsidRPr="003B4861" w:rsidRDefault="008F65C7" w:rsidP="00F139E9">
            <w:pPr>
              <w:pStyle w:val="TableParagraph"/>
              <w:spacing w:before="33"/>
              <w:ind w:right="93"/>
              <w:jc w:val="right"/>
              <w:rPr>
                <w:rFonts w:ascii="Arial" w:hAnsi="Arial" w:cs="Arial"/>
                <w:b/>
                <w:sz w:val="21"/>
                <w:szCs w:val="21"/>
              </w:rPr>
            </w:pPr>
            <w:r w:rsidRPr="003B4861">
              <w:rPr>
                <w:rFonts w:ascii="Arial" w:hAnsi="Arial" w:cs="Arial"/>
                <w:b/>
                <w:sz w:val="21"/>
                <w:szCs w:val="21"/>
              </w:rPr>
              <w:t>3</w:t>
            </w:r>
            <w:r w:rsidR="00B7390D" w:rsidRPr="003B4861">
              <w:rPr>
                <w:rFonts w:ascii="Arial" w:hAnsi="Arial" w:cs="Arial"/>
                <w:b/>
                <w:sz w:val="21"/>
                <w:szCs w:val="21"/>
              </w:rPr>
              <w:t>. Relevance of Service to</w:t>
            </w:r>
            <w:r w:rsidR="00B7390D" w:rsidRPr="003B4861">
              <w:rPr>
                <w:rFonts w:ascii="Arial" w:hAnsi="Arial" w:cs="Arial"/>
                <w:b/>
                <w:spacing w:val="-11"/>
                <w:sz w:val="21"/>
                <w:szCs w:val="21"/>
              </w:rPr>
              <w:t xml:space="preserve"> </w:t>
            </w:r>
            <w:r w:rsidR="00B7390D" w:rsidRPr="003B4861">
              <w:rPr>
                <w:rFonts w:ascii="Arial" w:hAnsi="Arial" w:cs="Arial"/>
                <w:b/>
                <w:sz w:val="21"/>
                <w:szCs w:val="21"/>
              </w:rPr>
              <w:t>the</w:t>
            </w:r>
          </w:p>
          <w:p w14:paraId="050D915B" w14:textId="77777777" w:rsidR="00B7390D" w:rsidRPr="003B4861" w:rsidRDefault="00B7390D" w:rsidP="00F139E9">
            <w:pPr>
              <w:pStyle w:val="TableParagraph"/>
              <w:spacing w:before="1"/>
              <w:ind w:right="91"/>
              <w:jc w:val="right"/>
              <w:rPr>
                <w:rFonts w:ascii="Arial" w:hAnsi="Arial" w:cs="Arial"/>
                <w:b/>
                <w:sz w:val="21"/>
                <w:szCs w:val="21"/>
              </w:rPr>
            </w:pPr>
            <w:r w:rsidRPr="003B4861">
              <w:rPr>
                <w:rFonts w:ascii="Arial" w:hAnsi="Arial" w:cs="Arial"/>
                <w:b/>
                <w:spacing w:val="-1"/>
                <w:sz w:val="21"/>
                <w:szCs w:val="21"/>
              </w:rPr>
              <w:t>Project:</w:t>
            </w:r>
          </w:p>
        </w:tc>
        <w:tc>
          <w:tcPr>
            <w:tcW w:w="5812" w:type="dxa"/>
          </w:tcPr>
          <w:p w14:paraId="748E00FC" w14:textId="19284F26" w:rsidR="00B7390D" w:rsidRPr="003B4861" w:rsidRDefault="00B7390D" w:rsidP="00F139E9">
            <w:pPr>
              <w:pStyle w:val="TableParagraph"/>
              <w:ind w:left="5" w:right="187"/>
              <w:rPr>
                <w:rFonts w:ascii="Arial" w:hAnsi="Arial" w:cs="Arial"/>
                <w:sz w:val="21"/>
                <w:szCs w:val="21"/>
              </w:rPr>
            </w:pPr>
          </w:p>
        </w:tc>
      </w:tr>
      <w:tr w:rsidR="00B7390D" w:rsidRPr="003B4861" w14:paraId="17F4B601" w14:textId="77777777" w:rsidTr="00EB06A4">
        <w:trPr>
          <w:trHeight w:val="294"/>
        </w:trPr>
        <w:tc>
          <w:tcPr>
            <w:tcW w:w="3363" w:type="dxa"/>
            <w:shd w:val="clear" w:color="auto" w:fill="D9D9D9"/>
          </w:tcPr>
          <w:p w14:paraId="5CCE6828" w14:textId="340072B3" w:rsidR="00B7390D" w:rsidRPr="003B4861" w:rsidRDefault="008F65C7" w:rsidP="00F139E9">
            <w:pPr>
              <w:pStyle w:val="TableParagraph"/>
              <w:spacing w:before="36"/>
              <w:ind w:right="88"/>
              <w:jc w:val="right"/>
              <w:rPr>
                <w:rFonts w:ascii="Arial" w:hAnsi="Arial" w:cs="Arial"/>
                <w:b/>
                <w:sz w:val="21"/>
                <w:szCs w:val="21"/>
              </w:rPr>
            </w:pPr>
            <w:r w:rsidRPr="003B4861">
              <w:rPr>
                <w:rFonts w:ascii="Arial" w:hAnsi="Arial" w:cs="Arial"/>
                <w:b/>
                <w:sz w:val="21"/>
                <w:szCs w:val="21"/>
              </w:rPr>
              <w:t>4</w:t>
            </w:r>
            <w:r w:rsidR="00B7390D" w:rsidRPr="003B4861">
              <w:rPr>
                <w:rFonts w:ascii="Arial" w:hAnsi="Arial" w:cs="Arial"/>
                <w:b/>
                <w:sz w:val="21"/>
                <w:szCs w:val="21"/>
              </w:rPr>
              <w:t xml:space="preserve">. </w:t>
            </w:r>
            <w:r w:rsidR="00EF3056" w:rsidRPr="003B4861">
              <w:rPr>
                <w:rFonts w:ascii="Arial" w:hAnsi="Arial" w:cs="Arial"/>
                <w:b/>
                <w:sz w:val="21"/>
                <w:szCs w:val="21"/>
              </w:rPr>
              <w:t>Period of Service</w:t>
            </w:r>
          </w:p>
        </w:tc>
        <w:tc>
          <w:tcPr>
            <w:tcW w:w="5812" w:type="dxa"/>
          </w:tcPr>
          <w:p w14:paraId="757EAE61" w14:textId="3A712731" w:rsidR="00B7390D" w:rsidRPr="003B4861" w:rsidRDefault="00B7390D" w:rsidP="00F139E9">
            <w:pPr>
              <w:pStyle w:val="TableParagraph"/>
              <w:spacing w:line="229" w:lineRule="exact"/>
              <w:ind w:left="5"/>
              <w:rPr>
                <w:rFonts w:ascii="Arial" w:hAnsi="Arial" w:cs="Arial"/>
                <w:sz w:val="21"/>
                <w:szCs w:val="21"/>
              </w:rPr>
            </w:pPr>
          </w:p>
        </w:tc>
      </w:tr>
      <w:tr w:rsidR="00B7390D" w:rsidRPr="003B4861" w14:paraId="1C1428C0" w14:textId="77777777" w:rsidTr="00EB06A4">
        <w:trPr>
          <w:trHeight w:val="294"/>
        </w:trPr>
        <w:tc>
          <w:tcPr>
            <w:tcW w:w="3363" w:type="dxa"/>
            <w:shd w:val="clear" w:color="auto" w:fill="D9D9D9"/>
          </w:tcPr>
          <w:p w14:paraId="32F56485" w14:textId="4F1A0A11" w:rsidR="00B7390D" w:rsidRPr="003B4861" w:rsidRDefault="00C701B7" w:rsidP="00F139E9">
            <w:pPr>
              <w:pStyle w:val="TableParagraph"/>
              <w:spacing w:before="36"/>
              <w:ind w:right="91"/>
              <w:jc w:val="right"/>
              <w:rPr>
                <w:rFonts w:ascii="Arial" w:hAnsi="Arial" w:cs="Arial"/>
                <w:b/>
                <w:sz w:val="21"/>
                <w:szCs w:val="21"/>
              </w:rPr>
            </w:pPr>
            <w:r>
              <w:rPr>
                <w:rFonts w:ascii="Arial" w:hAnsi="Arial" w:cs="Arial"/>
                <w:b/>
                <w:sz w:val="21"/>
                <w:szCs w:val="21"/>
              </w:rPr>
              <w:t xml:space="preserve">5. </w:t>
            </w:r>
            <w:r w:rsidR="00B7390D" w:rsidRPr="003B4861">
              <w:rPr>
                <w:rFonts w:ascii="Arial" w:hAnsi="Arial" w:cs="Arial"/>
                <w:b/>
                <w:sz w:val="21"/>
                <w:szCs w:val="21"/>
              </w:rPr>
              <w:t>Total</w:t>
            </w:r>
            <w:r>
              <w:rPr>
                <w:rFonts w:ascii="Arial" w:hAnsi="Arial" w:cs="Arial"/>
                <w:b/>
                <w:sz w:val="21"/>
                <w:szCs w:val="21"/>
              </w:rPr>
              <w:t xml:space="preserve"> Budgeted Amount</w:t>
            </w:r>
          </w:p>
        </w:tc>
        <w:tc>
          <w:tcPr>
            <w:tcW w:w="5812" w:type="dxa"/>
          </w:tcPr>
          <w:p w14:paraId="0B1E14E4" w14:textId="49054D5B" w:rsidR="00B7390D" w:rsidRPr="003B4861" w:rsidRDefault="00B7390D" w:rsidP="00F139E9">
            <w:pPr>
              <w:pStyle w:val="TableParagraph"/>
              <w:spacing w:line="229" w:lineRule="exact"/>
              <w:ind w:left="5"/>
              <w:rPr>
                <w:rFonts w:ascii="Arial" w:hAnsi="Arial" w:cs="Arial"/>
                <w:sz w:val="21"/>
                <w:szCs w:val="21"/>
              </w:rPr>
            </w:pPr>
          </w:p>
        </w:tc>
      </w:tr>
    </w:tbl>
    <w:p w14:paraId="77A516CA" w14:textId="0CFD5F2E" w:rsidR="00265B20" w:rsidRPr="003B4861" w:rsidRDefault="00265B20" w:rsidP="00EB06A4">
      <w:pPr>
        <w:spacing w:line="200" w:lineRule="exact"/>
        <w:rPr>
          <w:rFonts w:ascii="Arial" w:hAnsi="Arial" w:cs="Arial"/>
          <w:sz w:val="21"/>
          <w:szCs w:val="21"/>
        </w:rPr>
      </w:pPr>
    </w:p>
    <w:p w14:paraId="136836B3" w14:textId="77777777" w:rsidR="00265B20" w:rsidRPr="003B4861" w:rsidRDefault="00265B20" w:rsidP="00265B20">
      <w:pPr>
        <w:spacing w:before="12" w:line="280" w:lineRule="exact"/>
        <w:rPr>
          <w:rFonts w:ascii="Arial" w:hAnsi="Arial" w:cs="Arial"/>
          <w:sz w:val="21"/>
          <w:szCs w:val="21"/>
        </w:rPr>
      </w:pPr>
    </w:p>
    <w:p w14:paraId="599FB70A" w14:textId="5274749A" w:rsidR="00803AE5" w:rsidRPr="003B4861" w:rsidRDefault="00803AE5" w:rsidP="00FF2AB0">
      <w:pPr>
        <w:spacing w:before="7"/>
        <w:rPr>
          <w:rFonts w:ascii="Arial" w:eastAsia="Calibri" w:hAnsi="Arial" w:cs="Arial"/>
          <w:sz w:val="21"/>
          <w:szCs w:val="21"/>
        </w:rPr>
      </w:pPr>
      <w:r w:rsidRPr="003B4861">
        <w:rPr>
          <w:rFonts w:ascii="Arial" w:eastAsia="Calibri" w:hAnsi="Arial" w:cs="Arial"/>
          <w:b/>
          <w:spacing w:val="1"/>
          <w:sz w:val="21"/>
          <w:szCs w:val="21"/>
        </w:rPr>
        <w:t>Temporary Staff</w:t>
      </w:r>
      <w:r w:rsidRPr="003B4861">
        <w:rPr>
          <w:rFonts w:ascii="Arial" w:eastAsia="Calibri" w:hAnsi="Arial" w:cs="Arial"/>
          <w:b/>
          <w:spacing w:val="-1"/>
          <w:sz w:val="21"/>
          <w:szCs w:val="21"/>
        </w:rPr>
        <w:t xml:space="preserve"> </w:t>
      </w:r>
      <w:r w:rsidRPr="003B4861">
        <w:rPr>
          <w:rFonts w:ascii="Arial" w:eastAsia="Calibri" w:hAnsi="Arial" w:cs="Arial"/>
          <w:b/>
          <w:sz w:val="21"/>
          <w:szCs w:val="21"/>
        </w:rPr>
        <w:t>-</w:t>
      </w:r>
      <w:r w:rsidRPr="003B4861">
        <w:rPr>
          <w:rFonts w:ascii="Arial" w:eastAsia="Calibri" w:hAnsi="Arial" w:cs="Arial"/>
          <w:b/>
          <w:spacing w:val="1"/>
          <w:sz w:val="21"/>
          <w:szCs w:val="21"/>
        </w:rPr>
        <w:t xml:space="preserve"> </w:t>
      </w:r>
      <w:r w:rsidRPr="003B4861">
        <w:rPr>
          <w:rFonts w:ascii="Arial" w:eastAsia="Calibri" w:hAnsi="Arial" w:cs="Arial"/>
          <w:b/>
          <w:sz w:val="21"/>
          <w:szCs w:val="21"/>
        </w:rPr>
        <w:t>$(Enter Total Amount)</w:t>
      </w:r>
    </w:p>
    <w:p w14:paraId="0E32F65E" w14:textId="1767D62C" w:rsidR="00422EA5" w:rsidRDefault="00422EA5" w:rsidP="00422EA5">
      <w:pPr>
        <w:spacing w:before="30"/>
        <w:rPr>
          <w:rFonts w:ascii="Arial" w:eastAsia="Calibri" w:hAnsi="Arial" w:cs="Arial"/>
          <w:sz w:val="21"/>
          <w:szCs w:val="21"/>
        </w:rPr>
      </w:pPr>
      <w:r>
        <w:rPr>
          <w:rFonts w:ascii="Arial" w:eastAsia="Calibri" w:hAnsi="Arial" w:cs="Arial"/>
          <w:spacing w:val="1"/>
          <w:sz w:val="21"/>
          <w:szCs w:val="21"/>
        </w:rPr>
        <w:t xml:space="preserve">Instructions: </w:t>
      </w:r>
      <w:r w:rsidR="0059712D">
        <w:rPr>
          <w:rFonts w:ascii="Arial" w:eastAsia="Calibri" w:hAnsi="Arial" w:cs="Arial"/>
          <w:spacing w:val="1"/>
          <w:sz w:val="21"/>
          <w:szCs w:val="21"/>
        </w:rPr>
        <w:t>L</w:t>
      </w:r>
      <w:r>
        <w:rPr>
          <w:rFonts w:ascii="Arial" w:eastAsia="Calibri" w:hAnsi="Arial" w:cs="Arial"/>
          <w:spacing w:val="1"/>
          <w:sz w:val="21"/>
          <w:szCs w:val="21"/>
        </w:rPr>
        <w:t>ist t</w:t>
      </w:r>
      <w:r w:rsidR="00803AE5" w:rsidRPr="003B4861">
        <w:rPr>
          <w:rFonts w:ascii="Arial" w:hAnsi="Arial" w:cs="Arial"/>
          <w:noProof/>
          <w:sz w:val="21"/>
          <w:szCs w:val="21"/>
        </w:rPr>
        <mc:AlternateContent>
          <mc:Choice Requires="wpg">
            <w:drawing>
              <wp:anchor distT="0" distB="0" distL="114300" distR="114300" simplePos="0" relativeHeight="251672576" behindDoc="1" locked="0" layoutInCell="1" allowOverlap="1" wp14:anchorId="61A2B36A" wp14:editId="39C9DF39">
                <wp:simplePos x="0" y="0"/>
                <wp:positionH relativeFrom="page">
                  <wp:posOffset>895350</wp:posOffset>
                </wp:positionH>
                <wp:positionV relativeFrom="paragraph">
                  <wp:posOffset>17780</wp:posOffset>
                </wp:positionV>
                <wp:extent cx="5981700" cy="0"/>
                <wp:effectExtent l="9525" t="13335" r="9525" b="571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8"/>
                          <a:chExt cx="9420" cy="0"/>
                        </a:xfrm>
                      </wpg:grpSpPr>
                      <wps:wsp>
                        <wps:cNvPr id="25" name="Freeform 9"/>
                        <wps:cNvSpPr>
                          <a:spLocks/>
                        </wps:cNvSpPr>
                        <wps:spPr bwMode="auto">
                          <a:xfrm>
                            <a:off x="1410" y="28"/>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62536" id="Group 24" o:spid="_x0000_s1026" style="position:absolute;margin-left:70.5pt;margin-top:1.4pt;width:471pt;height:0;z-index:-251643904;mso-position-horizontal-relative:page" coordorigin="1410,28"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">
                <v:shape id="Freeform 9" o:spid="_x0000_s1027" style="position:absolute;left:1410;top:28;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" path="m,l9420,e" filled="f" strokeweight=".58pt">
                  <v:path arrowok="t" o:connecttype="custom" o:connectlocs="0,0;9420,0" o:connectangles="0,0"/>
                </v:shape>
                <w10:wrap anchorx="page"/>
              </v:group>
            </w:pict>
          </mc:Fallback>
        </mc:AlternateContent>
      </w:r>
      <w:r w:rsidR="00803AE5" w:rsidRPr="003B4861">
        <w:rPr>
          <w:rFonts w:ascii="Arial" w:eastAsia="Calibri" w:hAnsi="Arial" w:cs="Arial"/>
          <w:sz w:val="21"/>
          <w:szCs w:val="21"/>
        </w:rPr>
        <w:t xml:space="preserve">emporary staff </w:t>
      </w:r>
      <w:r w:rsidR="00803AE5" w:rsidRPr="003B4861">
        <w:rPr>
          <w:rFonts w:ascii="Arial" w:eastAsia="Calibri" w:hAnsi="Arial" w:cs="Arial"/>
          <w:spacing w:val="1"/>
          <w:sz w:val="21"/>
          <w:szCs w:val="21"/>
        </w:rPr>
        <w:t>e</w:t>
      </w:r>
      <w:r w:rsidR="00803AE5" w:rsidRPr="003B4861">
        <w:rPr>
          <w:rFonts w:ascii="Arial" w:eastAsia="Calibri" w:hAnsi="Arial" w:cs="Arial"/>
          <w:sz w:val="21"/>
          <w:szCs w:val="21"/>
        </w:rPr>
        <w:t>xpen</w:t>
      </w:r>
      <w:r w:rsidR="00803AE5" w:rsidRPr="003B4861">
        <w:rPr>
          <w:rFonts w:ascii="Arial" w:eastAsia="Calibri" w:hAnsi="Arial" w:cs="Arial"/>
          <w:spacing w:val="1"/>
          <w:sz w:val="21"/>
          <w:szCs w:val="21"/>
        </w:rPr>
        <w:t>s</w:t>
      </w:r>
      <w:r w:rsidR="00803AE5" w:rsidRPr="003B4861">
        <w:rPr>
          <w:rFonts w:ascii="Arial" w:eastAsia="Calibri" w:hAnsi="Arial" w:cs="Arial"/>
          <w:sz w:val="21"/>
          <w:szCs w:val="21"/>
        </w:rPr>
        <w:t>e</w:t>
      </w:r>
      <w:r w:rsidR="00803AE5" w:rsidRPr="003B4861">
        <w:rPr>
          <w:rFonts w:ascii="Arial" w:eastAsia="Calibri" w:hAnsi="Arial" w:cs="Arial"/>
          <w:spacing w:val="1"/>
          <w:sz w:val="21"/>
          <w:szCs w:val="21"/>
        </w:rPr>
        <w:t>s</w:t>
      </w:r>
      <w:r w:rsidR="00803AE5" w:rsidRPr="003B4861">
        <w:rPr>
          <w:rFonts w:ascii="Arial" w:eastAsia="Calibri" w:hAnsi="Arial" w:cs="Arial"/>
          <w:sz w:val="21"/>
          <w:szCs w:val="21"/>
        </w:rPr>
        <w:t>,</w:t>
      </w:r>
      <w:r w:rsidR="00803AE5" w:rsidRPr="003B4861">
        <w:rPr>
          <w:rFonts w:ascii="Arial" w:eastAsia="Calibri" w:hAnsi="Arial" w:cs="Arial"/>
          <w:spacing w:val="-8"/>
          <w:sz w:val="21"/>
          <w:szCs w:val="21"/>
        </w:rPr>
        <w:t xml:space="preserve"> </w:t>
      </w:r>
      <w:r w:rsidR="00803AE5" w:rsidRPr="003B4861">
        <w:rPr>
          <w:rFonts w:ascii="Arial" w:eastAsia="Calibri" w:hAnsi="Arial" w:cs="Arial"/>
          <w:sz w:val="21"/>
          <w:szCs w:val="21"/>
        </w:rPr>
        <w:t>if a</w:t>
      </w:r>
      <w:r w:rsidR="00803AE5" w:rsidRPr="003B4861">
        <w:rPr>
          <w:rFonts w:ascii="Arial" w:eastAsia="Calibri" w:hAnsi="Arial" w:cs="Arial"/>
          <w:spacing w:val="1"/>
          <w:sz w:val="21"/>
          <w:szCs w:val="21"/>
        </w:rPr>
        <w:t>n</w:t>
      </w:r>
      <w:r w:rsidR="00803AE5" w:rsidRPr="003B4861">
        <w:rPr>
          <w:rFonts w:ascii="Arial" w:eastAsia="Calibri" w:hAnsi="Arial" w:cs="Arial"/>
          <w:sz w:val="21"/>
          <w:szCs w:val="21"/>
        </w:rPr>
        <w:t>y,</w:t>
      </w:r>
      <w:r w:rsidR="00803AE5" w:rsidRPr="003B4861">
        <w:rPr>
          <w:rFonts w:ascii="Arial" w:eastAsia="Calibri" w:hAnsi="Arial" w:cs="Arial"/>
          <w:spacing w:val="-3"/>
          <w:sz w:val="21"/>
          <w:szCs w:val="21"/>
        </w:rPr>
        <w:t xml:space="preserve"> </w:t>
      </w:r>
      <w:r w:rsidR="00803AE5" w:rsidRPr="003B4861">
        <w:rPr>
          <w:rFonts w:ascii="Arial" w:eastAsia="Calibri" w:hAnsi="Arial" w:cs="Arial"/>
          <w:sz w:val="21"/>
          <w:szCs w:val="21"/>
        </w:rPr>
        <w:t>bel</w:t>
      </w:r>
      <w:r w:rsidR="00803AE5" w:rsidRPr="003B4861">
        <w:rPr>
          <w:rFonts w:ascii="Arial" w:eastAsia="Calibri" w:hAnsi="Arial" w:cs="Arial"/>
          <w:spacing w:val="1"/>
          <w:sz w:val="21"/>
          <w:szCs w:val="21"/>
        </w:rPr>
        <w:t>o</w:t>
      </w:r>
      <w:r w:rsidR="00803AE5" w:rsidRPr="003B4861">
        <w:rPr>
          <w:rFonts w:ascii="Arial" w:eastAsia="Calibri" w:hAnsi="Arial" w:cs="Arial"/>
          <w:sz w:val="21"/>
          <w:szCs w:val="21"/>
        </w:rPr>
        <w:t xml:space="preserve">w. This category should include costs for temporary staff hired through an </w:t>
      </w:r>
      <w:r>
        <w:rPr>
          <w:rFonts w:ascii="Arial" w:eastAsia="Calibri" w:hAnsi="Arial" w:cs="Arial"/>
          <w:sz w:val="21"/>
          <w:szCs w:val="21"/>
        </w:rPr>
        <w:t xml:space="preserve">external </w:t>
      </w:r>
      <w:r w:rsidR="00803AE5" w:rsidRPr="003B4861">
        <w:rPr>
          <w:rFonts w:ascii="Arial" w:eastAsia="Calibri" w:hAnsi="Arial" w:cs="Arial"/>
          <w:sz w:val="21"/>
          <w:szCs w:val="21"/>
        </w:rPr>
        <w:t>agency</w:t>
      </w:r>
      <w:r w:rsidR="00496C1C" w:rsidRPr="003B4861">
        <w:rPr>
          <w:rFonts w:ascii="Arial" w:eastAsia="Calibri" w:hAnsi="Arial" w:cs="Arial"/>
          <w:sz w:val="21"/>
          <w:szCs w:val="21"/>
        </w:rPr>
        <w:t xml:space="preserve">. </w:t>
      </w:r>
    </w:p>
    <w:p w14:paraId="63C76E30" w14:textId="77777777" w:rsidR="00422EA5" w:rsidRPr="00422EA5" w:rsidRDefault="00422EA5" w:rsidP="00422EA5">
      <w:pPr>
        <w:spacing w:before="30"/>
        <w:rPr>
          <w:rFonts w:ascii="Arial" w:eastAsia="Calibri" w:hAnsi="Arial" w:cs="Arial"/>
          <w:sz w:val="4"/>
          <w:szCs w:val="4"/>
        </w:rPr>
      </w:pPr>
    </w:p>
    <w:tbl>
      <w:tblPr>
        <w:tblStyle w:val="TableGrid"/>
        <w:tblW w:w="0" w:type="auto"/>
        <w:tblLook w:val="04A0" w:firstRow="1" w:lastRow="0" w:firstColumn="1" w:lastColumn="0" w:noHBand="0" w:noVBand="1"/>
      </w:tblPr>
      <w:tblGrid>
        <w:gridCol w:w="2317"/>
        <w:gridCol w:w="1368"/>
        <w:gridCol w:w="1710"/>
        <w:gridCol w:w="1620"/>
        <w:gridCol w:w="2160"/>
      </w:tblGrid>
      <w:tr w:rsidR="00F23AE0" w:rsidRPr="003B4861" w14:paraId="540AB427" w14:textId="3D321DCD" w:rsidTr="001D1C50">
        <w:tc>
          <w:tcPr>
            <w:tcW w:w="2317" w:type="dxa"/>
            <w:shd w:val="clear" w:color="auto" w:fill="000000" w:themeFill="text1"/>
          </w:tcPr>
          <w:p w14:paraId="0139F6C1" w14:textId="3A2CCB5C" w:rsidR="00F23AE0" w:rsidRPr="003B4861" w:rsidRDefault="00F23AE0" w:rsidP="00422EA5">
            <w:pPr>
              <w:spacing w:beforeLines="31" w:before="74"/>
              <w:rPr>
                <w:rFonts w:ascii="Arial" w:eastAsia="Calibri" w:hAnsi="Arial" w:cs="Arial"/>
                <w:b/>
                <w:sz w:val="21"/>
                <w:szCs w:val="21"/>
              </w:rPr>
            </w:pPr>
            <w:r w:rsidRPr="003B4861">
              <w:rPr>
                <w:rFonts w:ascii="Arial" w:eastAsia="Calibri" w:hAnsi="Arial" w:cs="Arial"/>
                <w:b/>
                <w:sz w:val="21"/>
                <w:szCs w:val="21"/>
              </w:rPr>
              <w:t>Name of Agency/Organization</w:t>
            </w:r>
          </w:p>
        </w:tc>
        <w:tc>
          <w:tcPr>
            <w:tcW w:w="1368" w:type="dxa"/>
            <w:shd w:val="clear" w:color="auto" w:fill="000000" w:themeFill="text1"/>
          </w:tcPr>
          <w:p w14:paraId="27BBE8E9" w14:textId="699655FF" w:rsidR="00F23AE0" w:rsidRPr="003B4861" w:rsidRDefault="00F23AE0" w:rsidP="00F23AE0">
            <w:pPr>
              <w:spacing w:beforeLines="31" w:before="74"/>
              <w:jc w:val="center"/>
              <w:rPr>
                <w:rFonts w:ascii="Arial" w:eastAsia="Calibri" w:hAnsi="Arial" w:cs="Arial"/>
                <w:b/>
                <w:sz w:val="21"/>
                <w:szCs w:val="21"/>
              </w:rPr>
            </w:pPr>
            <w:r w:rsidRPr="003B4861">
              <w:rPr>
                <w:rFonts w:ascii="Arial" w:eastAsia="Calibri" w:hAnsi="Arial" w:cs="Arial"/>
                <w:b/>
                <w:sz w:val="21"/>
                <w:szCs w:val="21"/>
              </w:rPr>
              <w:t>Number of Staff</w:t>
            </w:r>
          </w:p>
        </w:tc>
        <w:tc>
          <w:tcPr>
            <w:tcW w:w="1710" w:type="dxa"/>
            <w:shd w:val="clear" w:color="auto" w:fill="000000" w:themeFill="text1"/>
          </w:tcPr>
          <w:p w14:paraId="1566051D" w14:textId="6251465A" w:rsidR="00F23AE0" w:rsidRPr="003B4861" w:rsidRDefault="00F23AE0" w:rsidP="00F23AE0">
            <w:pPr>
              <w:spacing w:beforeLines="31" w:before="74"/>
              <w:jc w:val="center"/>
              <w:rPr>
                <w:rFonts w:ascii="Arial" w:eastAsia="Calibri" w:hAnsi="Arial" w:cs="Arial"/>
                <w:b/>
                <w:sz w:val="21"/>
                <w:szCs w:val="21"/>
              </w:rPr>
            </w:pPr>
            <w:r>
              <w:rPr>
                <w:rFonts w:ascii="Arial" w:eastAsia="Calibri" w:hAnsi="Arial" w:cs="Arial"/>
                <w:b/>
                <w:sz w:val="21"/>
                <w:szCs w:val="21"/>
              </w:rPr>
              <w:t>Rate</w:t>
            </w:r>
          </w:p>
        </w:tc>
        <w:tc>
          <w:tcPr>
            <w:tcW w:w="1620" w:type="dxa"/>
            <w:shd w:val="clear" w:color="auto" w:fill="000000" w:themeFill="text1"/>
          </w:tcPr>
          <w:p w14:paraId="05DEEBDA" w14:textId="5C75D7AA" w:rsidR="00F23AE0" w:rsidRPr="003B4861" w:rsidRDefault="00105457" w:rsidP="00F23AE0">
            <w:pPr>
              <w:spacing w:beforeLines="31" w:before="74"/>
              <w:jc w:val="center"/>
              <w:rPr>
                <w:rFonts w:ascii="Arial" w:eastAsia="Calibri" w:hAnsi="Arial" w:cs="Arial"/>
                <w:b/>
                <w:sz w:val="21"/>
                <w:szCs w:val="21"/>
              </w:rPr>
            </w:pPr>
            <w:r>
              <w:rPr>
                <w:rFonts w:ascii="Arial" w:eastAsia="Calibri" w:hAnsi="Arial" w:cs="Arial"/>
                <w:b/>
                <w:sz w:val="21"/>
                <w:szCs w:val="21"/>
              </w:rPr>
              <w:t xml:space="preserve">Est. No. of </w:t>
            </w:r>
            <w:r w:rsidR="00F23AE0">
              <w:rPr>
                <w:rFonts w:ascii="Arial" w:eastAsia="Calibri" w:hAnsi="Arial" w:cs="Arial"/>
                <w:b/>
                <w:sz w:val="21"/>
                <w:szCs w:val="21"/>
              </w:rPr>
              <w:t>Hours</w:t>
            </w:r>
          </w:p>
        </w:tc>
        <w:tc>
          <w:tcPr>
            <w:tcW w:w="2160" w:type="dxa"/>
            <w:shd w:val="clear" w:color="auto" w:fill="000000" w:themeFill="text1"/>
          </w:tcPr>
          <w:p w14:paraId="46AE1E75" w14:textId="09A332CA" w:rsidR="00F23AE0" w:rsidRPr="003B4861" w:rsidRDefault="00105457" w:rsidP="00F23AE0">
            <w:pPr>
              <w:spacing w:beforeLines="31" w:before="74"/>
              <w:jc w:val="center"/>
              <w:rPr>
                <w:rFonts w:ascii="Arial" w:eastAsia="Calibri" w:hAnsi="Arial" w:cs="Arial"/>
                <w:b/>
                <w:sz w:val="21"/>
                <w:szCs w:val="21"/>
              </w:rPr>
            </w:pPr>
            <w:r>
              <w:rPr>
                <w:rFonts w:ascii="Arial" w:eastAsia="Calibri" w:hAnsi="Arial" w:cs="Arial"/>
                <w:b/>
                <w:sz w:val="21"/>
                <w:szCs w:val="21"/>
              </w:rPr>
              <w:t>Total Amount Budgeted</w:t>
            </w:r>
          </w:p>
        </w:tc>
      </w:tr>
      <w:tr w:rsidR="00F23AE0" w:rsidRPr="003B4861" w14:paraId="260BFA81" w14:textId="20D3584E" w:rsidTr="001D1C50">
        <w:tc>
          <w:tcPr>
            <w:tcW w:w="2317" w:type="dxa"/>
          </w:tcPr>
          <w:p w14:paraId="0439CE49" w14:textId="77777777" w:rsidR="00F23AE0" w:rsidRPr="00105457" w:rsidRDefault="00F23AE0" w:rsidP="00DA4BFA">
            <w:pPr>
              <w:spacing w:before="31"/>
              <w:rPr>
                <w:rFonts w:ascii="Arial" w:eastAsia="Calibri" w:hAnsi="Arial" w:cs="Arial"/>
                <w:sz w:val="21"/>
                <w:szCs w:val="21"/>
              </w:rPr>
            </w:pPr>
            <w:r w:rsidRPr="00105457">
              <w:rPr>
                <w:rFonts w:ascii="Arial" w:eastAsia="Calibri" w:hAnsi="Arial" w:cs="Arial"/>
                <w:sz w:val="21"/>
                <w:szCs w:val="21"/>
              </w:rPr>
              <w:t>Example:</w:t>
            </w:r>
          </w:p>
          <w:p w14:paraId="39AE3195" w14:textId="143D962D" w:rsidR="00F23AE0" w:rsidRPr="00105457" w:rsidRDefault="00F23AE0" w:rsidP="00DA4BFA">
            <w:pPr>
              <w:spacing w:before="31"/>
              <w:rPr>
                <w:rFonts w:ascii="Arial" w:eastAsia="Calibri" w:hAnsi="Arial" w:cs="Arial"/>
                <w:i/>
                <w:iCs/>
                <w:sz w:val="21"/>
                <w:szCs w:val="21"/>
              </w:rPr>
            </w:pPr>
            <w:r w:rsidRPr="00105457">
              <w:rPr>
                <w:rFonts w:ascii="Arial" w:eastAsia="Calibri" w:hAnsi="Arial" w:cs="Arial"/>
                <w:i/>
                <w:iCs/>
                <w:sz w:val="21"/>
                <w:szCs w:val="21"/>
              </w:rPr>
              <w:t>ABC Staffing</w:t>
            </w:r>
          </w:p>
        </w:tc>
        <w:tc>
          <w:tcPr>
            <w:tcW w:w="1368" w:type="dxa"/>
            <w:vAlign w:val="bottom"/>
          </w:tcPr>
          <w:p w14:paraId="6AB0ECCE" w14:textId="1C57FAE2" w:rsidR="00F23AE0" w:rsidRPr="00105457" w:rsidRDefault="001D1C50" w:rsidP="00F23AE0">
            <w:pPr>
              <w:spacing w:before="31"/>
              <w:jc w:val="center"/>
              <w:rPr>
                <w:rFonts w:ascii="Arial" w:eastAsia="Calibri" w:hAnsi="Arial" w:cs="Arial"/>
                <w:i/>
                <w:iCs/>
                <w:sz w:val="21"/>
                <w:szCs w:val="21"/>
              </w:rPr>
            </w:pPr>
            <w:r>
              <w:rPr>
                <w:rFonts w:ascii="Arial" w:eastAsia="Calibri" w:hAnsi="Arial" w:cs="Arial"/>
                <w:i/>
                <w:iCs/>
                <w:sz w:val="21"/>
                <w:szCs w:val="21"/>
              </w:rPr>
              <w:t>3</w:t>
            </w:r>
          </w:p>
        </w:tc>
        <w:tc>
          <w:tcPr>
            <w:tcW w:w="1710" w:type="dxa"/>
            <w:vAlign w:val="bottom"/>
          </w:tcPr>
          <w:p w14:paraId="711E8441" w14:textId="76E6FBE7" w:rsidR="00F23AE0" w:rsidRPr="00105457" w:rsidRDefault="00F23AE0" w:rsidP="00F23AE0">
            <w:pPr>
              <w:spacing w:before="31"/>
              <w:jc w:val="center"/>
              <w:rPr>
                <w:rFonts w:ascii="Arial" w:eastAsia="Calibri" w:hAnsi="Arial" w:cs="Arial"/>
                <w:i/>
                <w:iCs/>
                <w:sz w:val="21"/>
                <w:szCs w:val="21"/>
              </w:rPr>
            </w:pPr>
            <w:r w:rsidRPr="00105457">
              <w:rPr>
                <w:rFonts w:ascii="Arial" w:eastAsia="Calibri" w:hAnsi="Arial" w:cs="Arial"/>
                <w:i/>
                <w:iCs/>
                <w:sz w:val="21"/>
                <w:szCs w:val="21"/>
              </w:rPr>
              <w:t>$</w:t>
            </w:r>
            <w:r w:rsidR="00105457" w:rsidRPr="00105457">
              <w:rPr>
                <w:rFonts w:ascii="Arial" w:eastAsia="Calibri" w:hAnsi="Arial" w:cs="Arial"/>
                <w:i/>
                <w:iCs/>
                <w:sz w:val="21"/>
                <w:szCs w:val="21"/>
              </w:rPr>
              <w:t>22</w:t>
            </w:r>
            <w:r w:rsidRPr="00105457">
              <w:rPr>
                <w:rFonts w:ascii="Arial" w:eastAsia="Calibri" w:hAnsi="Arial" w:cs="Arial"/>
                <w:i/>
                <w:iCs/>
                <w:sz w:val="21"/>
                <w:szCs w:val="21"/>
              </w:rPr>
              <w:t>.00</w:t>
            </w:r>
          </w:p>
        </w:tc>
        <w:tc>
          <w:tcPr>
            <w:tcW w:w="1620" w:type="dxa"/>
            <w:vAlign w:val="bottom"/>
          </w:tcPr>
          <w:p w14:paraId="3AC4AC1F" w14:textId="121ED152" w:rsidR="00F23AE0" w:rsidRPr="00105457" w:rsidRDefault="00105457" w:rsidP="00F23AE0">
            <w:pPr>
              <w:spacing w:before="31"/>
              <w:jc w:val="center"/>
              <w:rPr>
                <w:rFonts w:ascii="Arial" w:eastAsia="Calibri" w:hAnsi="Arial" w:cs="Arial"/>
                <w:i/>
                <w:iCs/>
                <w:sz w:val="21"/>
                <w:szCs w:val="21"/>
              </w:rPr>
            </w:pPr>
            <w:r w:rsidRPr="00105457">
              <w:rPr>
                <w:rFonts w:ascii="Arial" w:eastAsia="Calibri" w:hAnsi="Arial" w:cs="Arial"/>
                <w:i/>
                <w:iCs/>
                <w:sz w:val="21"/>
                <w:szCs w:val="21"/>
              </w:rPr>
              <w:t>300</w:t>
            </w:r>
          </w:p>
        </w:tc>
        <w:tc>
          <w:tcPr>
            <w:tcW w:w="2160" w:type="dxa"/>
          </w:tcPr>
          <w:p w14:paraId="3317800C" w14:textId="77777777" w:rsidR="00F23AE0" w:rsidRPr="00105457" w:rsidRDefault="00F23AE0" w:rsidP="00F23AE0">
            <w:pPr>
              <w:spacing w:before="31"/>
              <w:jc w:val="center"/>
              <w:rPr>
                <w:rFonts w:ascii="Arial" w:eastAsia="Calibri" w:hAnsi="Arial" w:cs="Arial"/>
                <w:i/>
                <w:iCs/>
                <w:sz w:val="21"/>
                <w:szCs w:val="21"/>
              </w:rPr>
            </w:pPr>
          </w:p>
          <w:p w14:paraId="66EF6E18" w14:textId="48FBC884" w:rsidR="00105457" w:rsidRPr="00105457" w:rsidRDefault="00105457" w:rsidP="00F23AE0">
            <w:pPr>
              <w:spacing w:before="31"/>
              <w:jc w:val="center"/>
              <w:rPr>
                <w:rFonts w:ascii="Arial" w:eastAsia="Calibri" w:hAnsi="Arial" w:cs="Arial"/>
                <w:i/>
                <w:iCs/>
                <w:sz w:val="21"/>
                <w:szCs w:val="21"/>
              </w:rPr>
            </w:pPr>
            <w:r w:rsidRPr="00105457">
              <w:rPr>
                <w:rFonts w:ascii="Arial" w:eastAsia="Calibri" w:hAnsi="Arial" w:cs="Arial"/>
                <w:i/>
                <w:iCs/>
                <w:sz w:val="21"/>
                <w:szCs w:val="21"/>
              </w:rPr>
              <w:t>$</w:t>
            </w:r>
            <w:r w:rsidR="001D1C50">
              <w:rPr>
                <w:rFonts w:ascii="Arial" w:eastAsia="Calibri" w:hAnsi="Arial" w:cs="Arial"/>
                <w:i/>
                <w:iCs/>
                <w:sz w:val="21"/>
                <w:szCs w:val="21"/>
              </w:rPr>
              <w:t>19,800</w:t>
            </w:r>
          </w:p>
        </w:tc>
      </w:tr>
      <w:tr w:rsidR="00F23AE0" w:rsidRPr="003B4861" w14:paraId="72DFAC8C" w14:textId="0A5F6CAF" w:rsidTr="001D1C50">
        <w:trPr>
          <w:trHeight w:val="70"/>
        </w:trPr>
        <w:tc>
          <w:tcPr>
            <w:tcW w:w="2317" w:type="dxa"/>
          </w:tcPr>
          <w:p w14:paraId="3495E727" w14:textId="77777777" w:rsidR="00F23AE0" w:rsidRPr="003B4861" w:rsidRDefault="00F23AE0" w:rsidP="00DA4BFA">
            <w:pPr>
              <w:spacing w:before="31"/>
              <w:rPr>
                <w:rFonts w:ascii="Arial" w:eastAsia="Calibri" w:hAnsi="Arial" w:cs="Arial"/>
                <w:sz w:val="21"/>
                <w:szCs w:val="21"/>
              </w:rPr>
            </w:pPr>
          </w:p>
        </w:tc>
        <w:tc>
          <w:tcPr>
            <w:tcW w:w="1368" w:type="dxa"/>
          </w:tcPr>
          <w:p w14:paraId="75D19729" w14:textId="77777777" w:rsidR="00F23AE0" w:rsidRPr="003B4861" w:rsidRDefault="00F23AE0" w:rsidP="00F23AE0">
            <w:pPr>
              <w:spacing w:before="31"/>
              <w:jc w:val="center"/>
              <w:rPr>
                <w:rFonts w:ascii="Arial" w:eastAsia="Calibri" w:hAnsi="Arial" w:cs="Arial"/>
                <w:sz w:val="21"/>
                <w:szCs w:val="21"/>
              </w:rPr>
            </w:pPr>
          </w:p>
        </w:tc>
        <w:tc>
          <w:tcPr>
            <w:tcW w:w="1710" w:type="dxa"/>
          </w:tcPr>
          <w:p w14:paraId="2D5D09F9" w14:textId="77777777" w:rsidR="00F23AE0" w:rsidRPr="003B4861" w:rsidRDefault="00F23AE0" w:rsidP="00F23AE0">
            <w:pPr>
              <w:spacing w:before="31"/>
              <w:jc w:val="center"/>
              <w:rPr>
                <w:rFonts w:ascii="Arial" w:eastAsia="Calibri" w:hAnsi="Arial" w:cs="Arial"/>
                <w:sz w:val="21"/>
                <w:szCs w:val="21"/>
              </w:rPr>
            </w:pPr>
          </w:p>
        </w:tc>
        <w:tc>
          <w:tcPr>
            <w:tcW w:w="1620" w:type="dxa"/>
          </w:tcPr>
          <w:p w14:paraId="65546CD2" w14:textId="77777777" w:rsidR="00F23AE0" w:rsidRPr="003B4861" w:rsidRDefault="00F23AE0" w:rsidP="00F23AE0">
            <w:pPr>
              <w:spacing w:before="31"/>
              <w:jc w:val="center"/>
              <w:rPr>
                <w:rFonts w:ascii="Arial" w:eastAsia="Calibri" w:hAnsi="Arial" w:cs="Arial"/>
                <w:sz w:val="21"/>
                <w:szCs w:val="21"/>
              </w:rPr>
            </w:pPr>
          </w:p>
        </w:tc>
        <w:tc>
          <w:tcPr>
            <w:tcW w:w="2160" w:type="dxa"/>
          </w:tcPr>
          <w:p w14:paraId="09D92083" w14:textId="77777777" w:rsidR="00F23AE0" w:rsidRPr="003B4861" w:rsidRDefault="00F23AE0" w:rsidP="00F23AE0">
            <w:pPr>
              <w:spacing w:before="31"/>
              <w:jc w:val="center"/>
              <w:rPr>
                <w:rFonts w:ascii="Arial" w:eastAsia="Calibri" w:hAnsi="Arial" w:cs="Arial"/>
                <w:sz w:val="21"/>
                <w:szCs w:val="21"/>
              </w:rPr>
            </w:pPr>
          </w:p>
        </w:tc>
      </w:tr>
      <w:tr w:rsidR="00F23AE0" w:rsidRPr="003B4861" w14:paraId="6DAFCAB3" w14:textId="69C0F823" w:rsidTr="001D1C50">
        <w:trPr>
          <w:trHeight w:val="70"/>
        </w:trPr>
        <w:tc>
          <w:tcPr>
            <w:tcW w:w="2317" w:type="dxa"/>
          </w:tcPr>
          <w:p w14:paraId="6961F5AE" w14:textId="77777777" w:rsidR="00F23AE0" w:rsidRPr="003B4861" w:rsidRDefault="00F23AE0" w:rsidP="00DA4BFA">
            <w:pPr>
              <w:spacing w:before="31"/>
              <w:rPr>
                <w:rFonts w:ascii="Arial" w:eastAsia="Calibri" w:hAnsi="Arial" w:cs="Arial"/>
                <w:sz w:val="21"/>
                <w:szCs w:val="21"/>
              </w:rPr>
            </w:pPr>
          </w:p>
        </w:tc>
        <w:tc>
          <w:tcPr>
            <w:tcW w:w="1368" w:type="dxa"/>
          </w:tcPr>
          <w:p w14:paraId="6E1AFA30" w14:textId="77777777" w:rsidR="00F23AE0" w:rsidRPr="003B4861" w:rsidRDefault="00F23AE0" w:rsidP="00F23AE0">
            <w:pPr>
              <w:spacing w:before="31"/>
              <w:jc w:val="center"/>
              <w:rPr>
                <w:rFonts w:ascii="Arial" w:eastAsia="Calibri" w:hAnsi="Arial" w:cs="Arial"/>
                <w:sz w:val="21"/>
                <w:szCs w:val="21"/>
              </w:rPr>
            </w:pPr>
          </w:p>
        </w:tc>
        <w:tc>
          <w:tcPr>
            <w:tcW w:w="1710" w:type="dxa"/>
          </w:tcPr>
          <w:p w14:paraId="1BFCE572" w14:textId="77777777" w:rsidR="00F23AE0" w:rsidRPr="003B4861" w:rsidRDefault="00F23AE0" w:rsidP="00F23AE0">
            <w:pPr>
              <w:spacing w:before="31"/>
              <w:jc w:val="center"/>
              <w:rPr>
                <w:rFonts w:ascii="Arial" w:eastAsia="Calibri" w:hAnsi="Arial" w:cs="Arial"/>
                <w:sz w:val="21"/>
                <w:szCs w:val="21"/>
              </w:rPr>
            </w:pPr>
          </w:p>
        </w:tc>
        <w:tc>
          <w:tcPr>
            <w:tcW w:w="1620" w:type="dxa"/>
          </w:tcPr>
          <w:p w14:paraId="4FFB105E" w14:textId="77777777" w:rsidR="00F23AE0" w:rsidRPr="003B4861" w:rsidRDefault="00F23AE0" w:rsidP="00F23AE0">
            <w:pPr>
              <w:spacing w:before="31"/>
              <w:jc w:val="center"/>
              <w:rPr>
                <w:rFonts w:ascii="Arial" w:eastAsia="Calibri" w:hAnsi="Arial" w:cs="Arial"/>
                <w:sz w:val="21"/>
                <w:szCs w:val="21"/>
              </w:rPr>
            </w:pPr>
          </w:p>
        </w:tc>
        <w:tc>
          <w:tcPr>
            <w:tcW w:w="2160" w:type="dxa"/>
          </w:tcPr>
          <w:p w14:paraId="2AFC398C" w14:textId="77777777" w:rsidR="00F23AE0" w:rsidRPr="003B4861" w:rsidRDefault="00F23AE0" w:rsidP="00F23AE0">
            <w:pPr>
              <w:spacing w:before="31"/>
              <w:jc w:val="center"/>
              <w:rPr>
                <w:rFonts w:ascii="Arial" w:eastAsia="Calibri" w:hAnsi="Arial" w:cs="Arial"/>
                <w:sz w:val="21"/>
                <w:szCs w:val="21"/>
              </w:rPr>
            </w:pPr>
          </w:p>
        </w:tc>
      </w:tr>
    </w:tbl>
    <w:p w14:paraId="5A3BADFD" w14:textId="77777777" w:rsidR="00496C1C" w:rsidRPr="003B4861" w:rsidRDefault="00496C1C" w:rsidP="00FF2AB0">
      <w:pPr>
        <w:spacing w:before="30"/>
        <w:rPr>
          <w:rFonts w:ascii="Arial" w:eastAsia="Calibri" w:hAnsi="Arial" w:cs="Arial"/>
          <w:sz w:val="21"/>
          <w:szCs w:val="21"/>
        </w:rPr>
      </w:pPr>
    </w:p>
    <w:p w14:paraId="261ADFA3" w14:textId="58EF7E1A" w:rsidR="00496C1C" w:rsidRPr="00F23AE0" w:rsidRDefault="00F23AE0" w:rsidP="00FF2AB0">
      <w:pPr>
        <w:spacing w:before="19" w:line="220" w:lineRule="exact"/>
        <w:rPr>
          <w:rFonts w:ascii="Arial" w:hAnsi="Arial" w:cs="Arial"/>
          <w:sz w:val="21"/>
          <w:szCs w:val="21"/>
          <w:u w:val="single"/>
        </w:rPr>
      </w:pPr>
      <w:r w:rsidRPr="00F23AE0">
        <w:rPr>
          <w:rFonts w:ascii="Arial" w:hAnsi="Arial" w:cs="Arial"/>
          <w:sz w:val="21"/>
          <w:szCs w:val="21"/>
          <w:u w:val="single"/>
        </w:rPr>
        <w:t xml:space="preserve">Sample </w:t>
      </w:r>
      <w:r w:rsidR="00496C1C" w:rsidRPr="00F23AE0">
        <w:rPr>
          <w:rFonts w:ascii="Arial" w:hAnsi="Arial" w:cs="Arial"/>
          <w:sz w:val="21"/>
          <w:szCs w:val="21"/>
          <w:u w:val="single"/>
        </w:rPr>
        <w:t xml:space="preserve">Justification: </w:t>
      </w:r>
    </w:p>
    <w:p w14:paraId="2FDB7117" w14:textId="5892AD66" w:rsidR="001306FA" w:rsidRPr="0059712D" w:rsidRDefault="00F23AE0" w:rsidP="0059712D">
      <w:pPr>
        <w:pStyle w:val="ListParagraph"/>
        <w:numPr>
          <w:ilvl w:val="0"/>
          <w:numId w:val="7"/>
        </w:numPr>
        <w:spacing w:before="7"/>
        <w:rPr>
          <w:rFonts w:ascii="Arial" w:eastAsia="Calibri" w:hAnsi="Arial" w:cs="Arial"/>
          <w:bCs/>
          <w:spacing w:val="1"/>
          <w:sz w:val="21"/>
          <w:szCs w:val="21"/>
        </w:rPr>
      </w:pPr>
      <w:r>
        <w:rPr>
          <w:rFonts w:ascii="Arial" w:eastAsia="Calibri" w:hAnsi="Arial" w:cs="Arial"/>
          <w:bCs/>
          <w:spacing w:val="1"/>
          <w:sz w:val="21"/>
          <w:szCs w:val="21"/>
        </w:rPr>
        <w:t xml:space="preserve">Community </w:t>
      </w:r>
      <w:r w:rsidR="0059712D" w:rsidRPr="0059712D">
        <w:rPr>
          <w:rFonts w:ascii="Arial" w:eastAsia="Calibri" w:hAnsi="Arial" w:cs="Arial"/>
          <w:bCs/>
          <w:spacing w:val="1"/>
          <w:sz w:val="21"/>
          <w:szCs w:val="21"/>
        </w:rPr>
        <w:t>Outreach Interns:</w:t>
      </w:r>
      <w:r w:rsidR="0059712D">
        <w:rPr>
          <w:rFonts w:ascii="Arial" w:eastAsia="Calibri" w:hAnsi="Arial" w:cs="Arial"/>
          <w:bCs/>
          <w:spacing w:val="1"/>
          <w:sz w:val="21"/>
          <w:szCs w:val="21"/>
        </w:rPr>
        <w:t xml:space="preserve"> </w:t>
      </w:r>
      <w:r>
        <w:rPr>
          <w:rFonts w:ascii="Arial" w:eastAsia="Calibri" w:hAnsi="Arial" w:cs="Arial"/>
          <w:bCs/>
          <w:spacing w:val="1"/>
          <w:sz w:val="21"/>
          <w:szCs w:val="21"/>
        </w:rPr>
        <w:t>Support the outreach and communications activities of the Outreach Team, including planning and implementing canvassing and tabling events, developing social media messaging, collecting and recording data, etc.</w:t>
      </w:r>
    </w:p>
    <w:p w14:paraId="3F6B2B90" w14:textId="77777777" w:rsidR="001306FA" w:rsidRPr="003B4861" w:rsidRDefault="001306FA" w:rsidP="00265B20">
      <w:pPr>
        <w:spacing w:before="7"/>
        <w:ind w:left="120"/>
        <w:rPr>
          <w:rFonts w:ascii="Arial" w:eastAsia="Calibri" w:hAnsi="Arial" w:cs="Arial"/>
          <w:b/>
          <w:spacing w:val="1"/>
          <w:sz w:val="21"/>
          <w:szCs w:val="21"/>
        </w:rPr>
      </w:pPr>
    </w:p>
    <w:p w14:paraId="57DBA928" w14:textId="77777777" w:rsidR="001306FA" w:rsidRPr="003B4861" w:rsidRDefault="001306FA" w:rsidP="00422EA5">
      <w:pPr>
        <w:spacing w:before="7"/>
        <w:rPr>
          <w:rFonts w:ascii="Arial" w:eastAsia="Calibri" w:hAnsi="Arial" w:cs="Arial"/>
          <w:b/>
          <w:spacing w:val="1"/>
          <w:sz w:val="21"/>
          <w:szCs w:val="21"/>
        </w:rPr>
      </w:pPr>
    </w:p>
    <w:p w14:paraId="2007397C" w14:textId="7B793E84" w:rsidR="00265B20" w:rsidRPr="003B4861" w:rsidRDefault="001306FA" w:rsidP="00422EA5">
      <w:pPr>
        <w:spacing w:before="7"/>
        <w:rPr>
          <w:rFonts w:ascii="Arial" w:eastAsia="Calibri" w:hAnsi="Arial" w:cs="Arial"/>
          <w:sz w:val="21"/>
          <w:szCs w:val="21"/>
        </w:rPr>
      </w:pPr>
      <w:r w:rsidRPr="003B4861">
        <w:rPr>
          <w:rFonts w:ascii="Arial" w:eastAsia="Calibri" w:hAnsi="Arial" w:cs="Arial"/>
          <w:b/>
          <w:spacing w:val="1"/>
          <w:sz w:val="21"/>
          <w:szCs w:val="21"/>
        </w:rPr>
        <w:t>Office Supplies</w:t>
      </w:r>
      <w:r w:rsidR="00265B20" w:rsidRPr="003B4861">
        <w:rPr>
          <w:rFonts w:ascii="Arial" w:eastAsia="Calibri" w:hAnsi="Arial" w:cs="Arial"/>
          <w:b/>
          <w:spacing w:val="-1"/>
          <w:sz w:val="21"/>
          <w:szCs w:val="21"/>
        </w:rPr>
        <w:t xml:space="preserve"> </w:t>
      </w:r>
      <w:r w:rsidR="00265B20" w:rsidRPr="003B4861">
        <w:rPr>
          <w:rFonts w:ascii="Arial" w:eastAsia="Calibri" w:hAnsi="Arial" w:cs="Arial"/>
          <w:b/>
          <w:sz w:val="21"/>
          <w:szCs w:val="21"/>
        </w:rPr>
        <w:t>-</w:t>
      </w:r>
      <w:r w:rsidR="00265B20" w:rsidRPr="003B4861">
        <w:rPr>
          <w:rFonts w:ascii="Arial" w:eastAsia="Calibri" w:hAnsi="Arial" w:cs="Arial"/>
          <w:b/>
          <w:spacing w:val="1"/>
          <w:sz w:val="21"/>
          <w:szCs w:val="21"/>
        </w:rPr>
        <w:t xml:space="preserve"> </w:t>
      </w:r>
      <w:r w:rsidR="00265B20" w:rsidRPr="003B4861">
        <w:rPr>
          <w:rFonts w:ascii="Arial" w:eastAsia="Calibri" w:hAnsi="Arial" w:cs="Arial"/>
          <w:b/>
          <w:sz w:val="21"/>
          <w:szCs w:val="21"/>
        </w:rPr>
        <w:t>$</w:t>
      </w:r>
      <w:r w:rsidR="0055429F" w:rsidRPr="003B4861">
        <w:rPr>
          <w:rFonts w:ascii="Arial" w:eastAsia="Calibri" w:hAnsi="Arial" w:cs="Arial"/>
          <w:b/>
          <w:sz w:val="21"/>
          <w:szCs w:val="21"/>
        </w:rPr>
        <w:t>(Enter Total Amount)</w:t>
      </w:r>
    </w:p>
    <w:p w14:paraId="50351653" w14:textId="30EAFCDF" w:rsidR="00265B20" w:rsidRPr="003B4861" w:rsidRDefault="00265B20" w:rsidP="00422EA5">
      <w:pPr>
        <w:spacing w:before="30"/>
        <w:rPr>
          <w:rFonts w:ascii="Arial" w:eastAsia="Calibri" w:hAnsi="Arial" w:cs="Arial"/>
          <w:sz w:val="21"/>
          <w:szCs w:val="21"/>
        </w:rPr>
      </w:pPr>
      <w:r w:rsidRPr="003B4861">
        <w:rPr>
          <w:rFonts w:ascii="Arial" w:hAnsi="Arial" w:cs="Arial"/>
          <w:noProof/>
          <w:sz w:val="21"/>
          <w:szCs w:val="21"/>
        </w:rPr>
        <mc:AlternateContent>
          <mc:Choice Requires="wpg">
            <w:drawing>
              <wp:anchor distT="0" distB="0" distL="114300" distR="114300" simplePos="0" relativeHeight="251655680" behindDoc="1" locked="0" layoutInCell="1" allowOverlap="1" wp14:anchorId="327542F9" wp14:editId="57971EC0">
                <wp:simplePos x="0" y="0"/>
                <wp:positionH relativeFrom="page">
                  <wp:posOffset>895350</wp:posOffset>
                </wp:positionH>
                <wp:positionV relativeFrom="paragraph">
                  <wp:posOffset>17780</wp:posOffset>
                </wp:positionV>
                <wp:extent cx="5981700" cy="0"/>
                <wp:effectExtent l="9525" t="13335" r="9525" b="57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8"/>
                          <a:chExt cx="9420" cy="0"/>
                        </a:xfrm>
                      </wpg:grpSpPr>
                      <wps:wsp>
                        <wps:cNvPr id="14" name="Freeform 9"/>
                        <wps:cNvSpPr>
                          <a:spLocks/>
                        </wps:cNvSpPr>
                        <wps:spPr bwMode="auto">
                          <a:xfrm>
                            <a:off x="1410" y="28"/>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6CCD979" id="Group 13" o:spid="_x0000_s1026" style="position:absolute;margin-left:70.5pt;margin-top:1.4pt;width:471pt;height:0;z-index:-251660800;mso-position-horizontal-relative:page" coordorigin="1410,28"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">
                <v:shape id="Freeform 9" o:spid="_x0000_s1027" style="position:absolute;left:1410;top:28;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" path="m,l9420,e" filled="f" strokeweight=".58pt">
                  <v:path arrowok="t" o:connecttype="custom" o:connectlocs="0,0;9420,0" o:connectangles="0,0"/>
                </v:shape>
                <w10:wrap anchorx="page"/>
              </v:group>
            </w:pict>
          </mc:Fallback>
        </mc:AlternateContent>
      </w:r>
      <w:r w:rsidR="009D3DFD">
        <w:rPr>
          <w:rFonts w:ascii="Arial" w:eastAsia="Calibri" w:hAnsi="Arial" w:cs="Arial"/>
          <w:sz w:val="21"/>
          <w:szCs w:val="21"/>
        </w:rPr>
        <w:t>Instructions: Office s</w:t>
      </w:r>
      <w:r w:rsidR="001306FA" w:rsidRPr="003B4861">
        <w:rPr>
          <w:rFonts w:ascii="Arial" w:eastAsia="Calibri" w:hAnsi="Arial" w:cs="Arial"/>
          <w:sz w:val="21"/>
          <w:szCs w:val="21"/>
        </w:rPr>
        <w:t>upplies may be budgeted in a single line using an estimated amount per month or quarter. In the justification section, provide a list of the types of supplies to be purchased.</w:t>
      </w:r>
    </w:p>
    <w:p w14:paraId="6660F8C7" w14:textId="3134E6C0" w:rsidR="001306FA" w:rsidRPr="00510D67" w:rsidRDefault="001306FA" w:rsidP="00422EA5">
      <w:pPr>
        <w:spacing w:before="30"/>
        <w:rPr>
          <w:rFonts w:ascii="Arial" w:eastAsia="Calibri" w:hAnsi="Arial" w:cs="Arial"/>
          <w:sz w:val="4"/>
          <w:szCs w:val="4"/>
        </w:rPr>
      </w:pPr>
    </w:p>
    <w:tbl>
      <w:tblPr>
        <w:tblStyle w:val="TableGrid"/>
        <w:tblW w:w="0" w:type="auto"/>
        <w:tblLook w:val="04A0" w:firstRow="1" w:lastRow="0" w:firstColumn="1" w:lastColumn="0" w:noHBand="0" w:noVBand="1"/>
      </w:tblPr>
      <w:tblGrid>
        <w:gridCol w:w="2425"/>
        <w:gridCol w:w="1890"/>
        <w:gridCol w:w="1620"/>
        <w:gridCol w:w="1676"/>
        <w:gridCol w:w="1907"/>
      </w:tblGrid>
      <w:tr w:rsidR="001306FA" w:rsidRPr="003B4861" w14:paraId="2BAD7513" w14:textId="77777777" w:rsidTr="00DE49D4">
        <w:tc>
          <w:tcPr>
            <w:tcW w:w="2425" w:type="dxa"/>
            <w:shd w:val="clear" w:color="auto" w:fill="000000" w:themeFill="text1"/>
          </w:tcPr>
          <w:p w14:paraId="6F80BF0E" w14:textId="77777777" w:rsidR="001306FA" w:rsidRPr="003B4861" w:rsidRDefault="001306FA" w:rsidP="00DA4BFA">
            <w:pPr>
              <w:spacing w:before="31"/>
              <w:rPr>
                <w:rFonts w:ascii="Arial" w:eastAsia="Calibri" w:hAnsi="Arial" w:cs="Arial"/>
                <w:b/>
                <w:sz w:val="21"/>
                <w:szCs w:val="21"/>
              </w:rPr>
            </w:pPr>
            <w:r w:rsidRPr="003B4861">
              <w:rPr>
                <w:rFonts w:ascii="Arial" w:eastAsia="Calibri" w:hAnsi="Arial" w:cs="Arial"/>
                <w:b/>
                <w:sz w:val="21"/>
                <w:szCs w:val="21"/>
              </w:rPr>
              <w:t>Item Requested</w:t>
            </w:r>
          </w:p>
        </w:tc>
        <w:tc>
          <w:tcPr>
            <w:tcW w:w="1890" w:type="dxa"/>
            <w:shd w:val="clear" w:color="auto" w:fill="000000" w:themeFill="text1"/>
          </w:tcPr>
          <w:p w14:paraId="392E5DF1" w14:textId="77777777" w:rsidR="001306FA" w:rsidRPr="003B4861" w:rsidRDefault="001306FA" w:rsidP="009D3DFD">
            <w:pPr>
              <w:spacing w:before="31"/>
              <w:jc w:val="center"/>
              <w:rPr>
                <w:rFonts w:ascii="Arial" w:eastAsia="Calibri" w:hAnsi="Arial" w:cs="Arial"/>
                <w:b/>
                <w:sz w:val="21"/>
                <w:szCs w:val="21"/>
              </w:rPr>
            </w:pPr>
            <w:r w:rsidRPr="003B4861">
              <w:rPr>
                <w:rFonts w:ascii="Arial" w:eastAsia="Calibri" w:hAnsi="Arial" w:cs="Arial"/>
                <w:b/>
                <w:sz w:val="21"/>
                <w:szCs w:val="21"/>
              </w:rPr>
              <w:t>Type</w:t>
            </w:r>
          </w:p>
        </w:tc>
        <w:tc>
          <w:tcPr>
            <w:tcW w:w="1620" w:type="dxa"/>
            <w:shd w:val="clear" w:color="auto" w:fill="000000" w:themeFill="text1"/>
          </w:tcPr>
          <w:p w14:paraId="42D6C915" w14:textId="77777777" w:rsidR="001306FA" w:rsidRPr="003B4861" w:rsidRDefault="001306FA" w:rsidP="009D3DFD">
            <w:pPr>
              <w:spacing w:before="31"/>
              <w:jc w:val="center"/>
              <w:rPr>
                <w:rFonts w:ascii="Arial" w:eastAsia="Calibri" w:hAnsi="Arial" w:cs="Arial"/>
                <w:b/>
                <w:sz w:val="21"/>
                <w:szCs w:val="21"/>
              </w:rPr>
            </w:pPr>
            <w:r w:rsidRPr="003B4861">
              <w:rPr>
                <w:rFonts w:ascii="Arial" w:eastAsia="Calibri" w:hAnsi="Arial" w:cs="Arial"/>
                <w:b/>
                <w:sz w:val="21"/>
                <w:szCs w:val="21"/>
              </w:rPr>
              <w:t>Number Needed</w:t>
            </w:r>
          </w:p>
        </w:tc>
        <w:tc>
          <w:tcPr>
            <w:tcW w:w="1676" w:type="dxa"/>
            <w:shd w:val="clear" w:color="auto" w:fill="000000" w:themeFill="text1"/>
          </w:tcPr>
          <w:p w14:paraId="44ECFF00" w14:textId="77777777" w:rsidR="001306FA" w:rsidRPr="003B4861" w:rsidRDefault="001306FA" w:rsidP="009D3DFD">
            <w:pPr>
              <w:spacing w:before="31"/>
              <w:jc w:val="center"/>
              <w:rPr>
                <w:rFonts w:ascii="Arial" w:eastAsia="Calibri" w:hAnsi="Arial" w:cs="Arial"/>
                <w:b/>
                <w:sz w:val="21"/>
                <w:szCs w:val="21"/>
              </w:rPr>
            </w:pPr>
            <w:r w:rsidRPr="003B4861">
              <w:rPr>
                <w:rFonts w:ascii="Arial" w:eastAsia="Calibri" w:hAnsi="Arial" w:cs="Arial"/>
                <w:b/>
                <w:sz w:val="21"/>
                <w:szCs w:val="21"/>
              </w:rPr>
              <w:t>Unit Cost</w:t>
            </w:r>
          </w:p>
        </w:tc>
        <w:tc>
          <w:tcPr>
            <w:tcW w:w="1907" w:type="dxa"/>
            <w:shd w:val="clear" w:color="auto" w:fill="000000" w:themeFill="text1"/>
          </w:tcPr>
          <w:p w14:paraId="52FF6AB5" w14:textId="77777777" w:rsidR="001306FA" w:rsidRPr="003B4861" w:rsidRDefault="001306FA" w:rsidP="009D3DFD">
            <w:pPr>
              <w:spacing w:before="31"/>
              <w:jc w:val="center"/>
              <w:rPr>
                <w:rFonts w:ascii="Arial" w:eastAsia="Calibri" w:hAnsi="Arial" w:cs="Arial"/>
                <w:b/>
                <w:sz w:val="21"/>
                <w:szCs w:val="21"/>
              </w:rPr>
            </w:pPr>
            <w:r w:rsidRPr="003B4861">
              <w:rPr>
                <w:rFonts w:ascii="Arial" w:eastAsia="Calibri" w:hAnsi="Arial" w:cs="Arial"/>
                <w:b/>
                <w:sz w:val="21"/>
                <w:szCs w:val="21"/>
              </w:rPr>
              <w:t>Amount Requested</w:t>
            </w:r>
          </w:p>
        </w:tc>
      </w:tr>
      <w:tr w:rsidR="001306FA" w:rsidRPr="003B4861" w14:paraId="661A4CA6" w14:textId="77777777" w:rsidTr="00DE49D4">
        <w:tc>
          <w:tcPr>
            <w:tcW w:w="2425" w:type="dxa"/>
          </w:tcPr>
          <w:p w14:paraId="0C4CA4B1" w14:textId="77777777" w:rsidR="001306FA" w:rsidRDefault="00DE49D4" w:rsidP="00DA4BFA">
            <w:pPr>
              <w:spacing w:before="31"/>
              <w:rPr>
                <w:rFonts w:ascii="Arial" w:eastAsia="Calibri" w:hAnsi="Arial" w:cs="Arial"/>
                <w:sz w:val="21"/>
                <w:szCs w:val="21"/>
              </w:rPr>
            </w:pPr>
            <w:r>
              <w:rPr>
                <w:rFonts w:ascii="Arial" w:eastAsia="Calibri" w:hAnsi="Arial" w:cs="Arial"/>
                <w:sz w:val="21"/>
                <w:szCs w:val="21"/>
              </w:rPr>
              <w:t>Example</w:t>
            </w:r>
          </w:p>
          <w:p w14:paraId="38713325" w14:textId="237A0537" w:rsidR="00DE49D4" w:rsidRPr="00DE49D4" w:rsidRDefault="00DE49D4" w:rsidP="00DA4BFA">
            <w:pPr>
              <w:spacing w:before="31"/>
              <w:rPr>
                <w:rFonts w:ascii="Arial" w:eastAsia="Calibri" w:hAnsi="Arial" w:cs="Arial"/>
                <w:i/>
                <w:iCs/>
                <w:sz w:val="21"/>
                <w:szCs w:val="21"/>
              </w:rPr>
            </w:pPr>
            <w:r w:rsidRPr="00DE49D4">
              <w:rPr>
                <w:rFonts w:ascii="Arial" w:eastAsia="Calibri" w:hAnsi="Arial" w:cs="Arial"/>
                <w:i/>
                <w:iCs/>
                <w:sz w:val="21"/>
                <w:szCs w:val="21"/>
              </w:rPr>
              <w:t>General office supplies</w:t>
            </w:r>
          </w:p>
        </w:tc>
        <w:tc>
          <w:tcPr>
            <w:tcW w:w="1890" w:type="dxa"/>
            <w:vAlign w:val="bottom"/>
          </w:tcPr>
          <w:p w14:paraId="69C3D2BA" w14:textId="07332599" w:rsidR="001306FA" w:rsidRPr="003B4861" w:rsidRDefault="00DE49D4" w:rsidP="00DE49D4">
            <w:pPr>
              <w:spacing w:before="31"/>
              <w:jc w:val="center"/>
              <w:rPr>
                <w:rFonts w:ascii="Arial" w:eastAsia="Calibri" w:hAnsi="Arial" w:cs="Arial"/>
                <w:sz w:val="21"/>
                <w:szCs w:val="21"/>
              </w:rPr>
            </w:pPr>
            <w:r>
              <w:rPr>
                <w:rFonts w:ascii="Arial" w:eastAsia="Calibri" w:hAnsi="Arial" w:cs="Arial"/>
                <w:sz w:val="21"/>
                <w:szCs w:val="21"/>
              </w:rPr>
              <w:t>pens, paper etc.</w:t>
            </w:r>
          </w:p>
        </w:tc>
        <w:tc>
          <w:tcPr>
            <w:tcW w:w="1620" w:type="dxa"/>
            <w:vAlign w:val="bottom"/>
          </w:tcPr>
          <w:p w14:paraId="187823EE" w14:textId="2E33EFA4" w:rsidR="001306FA" w:rsidRPr="003B4861" w:rsidRDefault="00DE49D4" w:rsidP="00DE49D4">
            <w:pPr>
              <w:spacing w:before="31"/>
              <w:jc w:val="center"/>
              <w:rPr>
                <w:rFonts w:ascii="Arial" w:eastAsia="Calibri" w:hAnsi="Arial" w:cs="Arial"/>
                <w:sz w:val="21"/>
                <w:szCs w:val="21"/>
              </w:rPr>
            </w:pPr>
            <w:r>
              <w:rPr>
                <w:rFonts w:ascii="Arial" w:eastAsia="Calibri" w:hAnsi="Arial" w:cs="Arial"/>
                <w:sz w:val="21"/>
                <w:szCs w:val="21"/>
              </w:rPr>
              <w:t>11 months</w:t>
            </w:r>
          </w:p>
        </w:tc>
        <w:tc>
          <w:tcPr>
            <w:tcW w:w="1676" w:type="dxa"/>
            <w:vAlign w:val="bottom"/>
          </w:tcPr>
          <w:p w14:paraId="54072CB0" w14:textId="659750CA" w:rsidR="001306FA" w:rsidRPr="003B4861" w:rsidRDefault="00DE49D4" w:rsidP="00DE49D4">
            <w:pPr>
              <w:spacing w:before="31"/>
              <w:jc w:val="center"/>
              <w:rPr>
                <w:rFonts w:ascii="Arial" w:eastAsia="Calibri" w:hAnsi="Arial" w:cs="Arial"/>
                <w:sz w:val="21"/>
                <w:szCs w:val="21"/>
              </w:rPr>
            </w:pPr>
            <w:r>
              <w:rPr>
                <w:rFonts w:ascii="Arial" w:eastAsia="Calibri" w:hAnsi="Arial" w:cs="Arial"/>
                <w:sz w:val="21"/>
                <w:szCs w:val="21"/>
              </w:rPr>
              <w:t>$10/month X 15 staff</w:t>
            </w:r>
          </w:p>
        </w:tc>
        <w:tc>
          <w:tcPr>
            <w:tcW w:w="1907" w:type="dxa"/>
            <w:vAlign w:val="bottom"/>
          </w:tcPr>
          <w:p w14:paraId="324A43DD" w14:textId="791BFE19" w:rsidR="001306FA" w:rsidRPr="003B4861" w:rsidRDefault="00DE49D4" w:rsidP="00DE49D4">
            <w:pPr>
              <w:spacing w:before="31"/>
              <w:jc w:val="center"/>
              <w:rPr>
                <w:rFonts w:ascii="Arial" w:eastAsia="Calibri" w:hAnsi="Arial" w:cs="Arial"/>
                <w:sz w:val="21"/>
                <w:szCs w:val="21"/>
              </w:rPr>
            </w:pPr>
            <w:r>
              <w:rPr>
                <w:rFonts w:ascii="Arial" w:eastAsia="Calibri" w:hAnsi="Arial" w:cs="Arial"/>
                <w:sz w:val="21"/>
                <w:szCs w:val="21"/>
              </w:rPr>
              <w:t>$2,475</w:t>
            </w:r>
          </w:p>
        </w:tc>
      </w:tr>
      <w:tr w:rsidR="001306FA" w:rsidRPr="003B4861" w14:paraId="42A1FD46" w14:textId="77777777" w:rsidTr="00DE49D4">
        <w:tc>
          <w:tcPr>
            <w:tcW w:w="2425" w:type="dxa"/>
          </w:tcPr>
          <w:p w14:paraId="19FB7491" w14:textId="77777777" w:rsidR="001306FA" w:rsidRPr="003B4861" w:rsidRDefault="001306FA" w:rsidP="00DA4BFA">
            <w:pPr>
              <w:spacing w:before="31"/>
              <w:rPr>
                <w:rFonts w:ascii="Arial" w:eastAsia="Calibri" w:hAnsi="Arial" w:cs="Arial"/>
                <w:sz w:val="21"/>
                <w:szCs w:val="21"/>
              </w:rPr>
            </w:pPr>
          </w:p>
        </w:tc>
        <w:tc>
          <w:tcPr>
            <w:tcW w:w="1890" w:type="dxa"/>
          </w:tcPr>
          <w:p w14:paraId="5EB3A69B" w14:textId="77777777" w:rsidR="001306FA" w:rsidRPr="003B4861" w:rsidRDefault="001306FA" w:rsidP="00DA4BFA">
            <w:pPr>
              <w:spacing w:before="31"/>
              <w:rPr>
                <w:rFonts w:ascii="Arial" w:eastAsia="Calibri" w:hAnsi="Arial" w:cs="Arial"/>
                <w:sz w:val="21"/>
                <w:szCs w:val="21"/>
              </w:rPr>
            </w:pPr>
          </w:p>
        </w:tc>
        <w:tc>
          <w:tcPr>
            <w:tcW w:w="1620" w:type="dxa"/>
          </w:tcPr>
          <w:p w14:paraId="2D0B7089" w14:textId="77777777" w:rsidR="001306FA" w:rsidRPr="003B4861" w:rsidRDefault="001306FA" w:rsidP="00DA4BFA">
            <w:pPr>
              <w:spacing w:before="31"/>
              <w:rPr>
                <w:rFonts w:ascii="Arial" w:eastAsia="Calibri" w:hAnsi="Arial" w:cs="Arial"/>
                <w:sz w:val="21"/>
                <w:szCs w:val="21"/>
              </w:rPr>
            </w:pPr>
          </w:p>
        </w:tc>
        <w:tc>
          <w:tcPr>
            <w:tcW w:w="1676" w:type="dxa"/>
          </w:tcPr>
          <w:p w14:paraId="2AE904A6" w14:textId="77777777" w:rsidR="001306FA" w:rsidRPr="003B4861" w:rsidRDefault="001306FA" w:rsidP="00DA4BFA">
            <w:pPr>
              <w:spacing w:before="31"/>
              <w:rPr>
                <w:rFonts w:ascii="Arial" w:eastAsia="Calibri" w:hAnsi="Arial" w:cs="Arial"/>
                <w:sz w:val="21"/>
                <w:szCs w:val="21"/>
              </w:rPr>
            </w:pPr>
          </w:p>
        </w:tc>
        <w:tc>
          <w:tcPr>
            <w:tcW w:w="1907" w:type="dxa"/>
          </w:tcPr>
          <w:p w14:paraId="486415B8" w14:textId="77777777" w:rsidR="001306FA" w:rsidRPr="003B4861" w:rsidRDefault="001306FA" w:rsidP="00DA4BFA">
            <w:pPr>
              <w:spacing w:before="31"/>
              <w:rPr>
                <w:rFonts w:ascii="Arial" w:eastAsia="Calibri" w:hAnsi="Arial" w:cs="Arial"/>
                <w:sz w:val="21"/>
                <w:szCs w:val="21"/>
              </w:rPr>
            </w:pPr>
          </w:p>
        </w:tc>
      </w:tr>
      <w:tr w:rsidR="00510D67" w:rsidRPr="003B4861" w14:paraId="49F5ED28" w14:textId="77777777" w:rsidTr="00DE49D4">
        <w:tc>
          <w:tcPr>
            <w:tcW w:w="2425" w:type="dxa"/>
          </w:tcPr>
          <w:p w14:paraId="7CBD258D" w14:textId="77777777" w:rsidR="00510D67" w:rsidRPr="003B4861" w:rsidRDefault="00510D67" w:rsidP="00DA4BFA">
            <w:pPr>
              <w:spacing w:before="31"/>
              <w:rPr>
                <w:rFonts w:ascii="Arial" w:eastAsia="Calibri" w:hAnsi="Arial" w:cs="Arial"/>
                <w:sz w:val="21"/>
                <w:szCs w:val="21"/>
              </w:rPr>
            </w:pPr>
          </w:p>
        </w:tc>
        <w:tc>
          <w:tcPr>
            <w:tcW w:w="1890" w:type="dxa"/>
          </w:tcPr>
          <w:p w14:paraId="7F569A37" w14:textId="77777777" w:rsidR="00510D67" w:rsidRPr="003B4861" w:rsidRDefault="00510D67" w:rsidP="00DA4BFA">
            <w:pPr>
              <w:spacing w:before="31"/>
              <w:rPr>
                <w:rFonts w:ascii="Arial" w:eastAsia="Calibri" w:hAnsi="Arial" w:cs="Arial"/>
                <w:sz w:val="21"/>
                <w:szCs w:val="21"/>
              </w:rPr>
            </w:pPr>
          </w:p>
        </w:tc>
        <w:tc>
          <w:tcPr>
            <w:tcW w:w="1620" w:type="dxa"/>
          </w:tcPr>
          <w:p w14:paraId="386723E5" w14:textId="77777777" w:rsidR="00510D67" w:rsidRPr="003B4861" w:rsidRDefault="00510D67" w:rsidP="00DA4BFA">
            <w:pPr>
              <w:spacing w:before="31"/>
              <w:rPr>
                <w:rFonts w:ascii="Arial" w:eastAsia="Calibri" w:hAnsi="Arial" w:cs="Arial"/>
                <w:sz w:val="21"/>
                <w:szCs w:val="21"/>
              </w:rPr>
            </w:pPr>
          </w:p>
        </w:tc>
        <w:tc>
          <w:tcPr>
            <w:tcW w:w="1676" w:type="dxa"/>
          </w:tcPr>
          <w:p w14:paraId="67D8E207" w14:textId="77777777" w:rsidR="00510D67" w:rsidRPr="003B4861" w:rsidRDefault="00510D67" w:rsidP="00DA4BFA">
            <w:pPr>
              <w:spacing w:before="31"/>
              <w:rPr>
                <w:rFonts w:ascii="Arial" w:eastAsia="Calibri" w:hAnsi="Arial" w:cs="Arial"/>
                <w:sz w:val="21"/>
                <w:szCs w:val="21"/>
              </w:rPr>
            </w:pPr>
          </w:p>
        </w:tc>
        <w:tc>
          <w:tcPr>
            <w:tcW w:w="1907" w:type="dxa"/>
          </w:tcPr>
          <w:p w14:paraId="06641E95" w14:textId="77777777" w:rsidR="00510D67" w:rsidRPr="003B4861" w:rsidRDefault="00510D67" w:rsidP="00DA4BFA">
            <w:pPr>
              <w:spacing w:before="31"/>
              <w:rPr>
                <w:rFonts w:ascii="Arial" w:eastAsia="Calibri" w:hAnsi="Arial" w:cs="Arial"/>
                <w:sz w:val="21"/>
                <w:szCs w:val="21"/>
              </w:rPr>
            </w:pPr>
          </w:p>
        </w:tc>
      </w:tr>
    </w:tbl>
    <w:p w14:paraId="6E4DB113" w14:textId="29F18F99" w:rsidR="008D48CE" w:rsidRPr="00DE49D4" w:rsidRDefault="00DE49D4" w:rsidP="008D48CE">
      <w:pPr>
        <w:spacing w:before="19" w:line="220" w:lineRule="exact"/>
        <w:rPr>
          <w:rFonts w:ascii="Arial" w:hAnsi="Arial" w:cs="Arial"/>
          <w:sz w:val="21"/>
          <w:szCs w:val="21"/>
          <w:u w:val="single"/>
        </w:rPr>
      </w:pPr>
      <w:r w:rsidRPr="00DE49D4">
        <w:rPr>
          <w:rFonts w:ascii="Arial" w:hAnsi="Arial" w:cs="Arial"/>
          <w:sz w:val="21"/>
          <w:szCs w:val="21"/>
          <w:u w:val="single"/>
        </w:rPr>
        <w:lastRenderedPageBreak/>
        <w:t xml:space="preserve">Sample </w:t>
      </w:r>
      <w:r w:rsidR="008D48CE" w:rsidRPr="00DE49D4">
        <w:rPr>
          <w:rFonts w:ascii="Arial" w:hAnsi="Arial" w:cs="Arial"/>
          <w:sz w:val="21"/>
          <w:szCs w:val="21"/>
          <w:u w:val="single"/>
        </w:rPr>
        <w:t xml:space="preserve">Justification </w:t>
      </w:r>
    </w:p>
    <w:p w14:paraId="30A99FE9" w14:textId="4C0F57D5" w:rsidR="00DE49D4" w:rsidRPr="00DE49D4" w:rsidRDefault="00DE49D4" w:rsidP="00DE49D4">
      <w:pPr>
        <w:pStyle w:val="ListParagraph"/>
        <w:numPr>
          <w:ilvl w:val="0"/>
          <w:numId w:val="7"/>
        </w:numPr>
        <w:spacing w:before="19" w:line="220" w:lineRule="exact"/>
        <w:rPr>
          <w:rFonts w:ascii="Arial" w:hAnsi="Arial" w:cs="Arial"/>
          <w:sz w:val="21"/>
          <w:szCs w:val="21"/>
        </w:rPr>
      </w:pPr>
      <w:r>
        <w:rPr>
          <w:rFonts w:ascii="Arial" w:hAnsi="Arial" w:cs="Arial"/>
          <w:sz w:val="21"/>
          <w:szCs w:val="21"/>
        </w:rPr>
        <w:t xml:space="preserve">General office supplies: </w:t>
      </w:r>
      <w:r w:rsidR="00AF0DFF">
        <w:rPr>
          <w:rFonts w:ascii="Arial" w:hAnsi="Arial" w:cs="Arial"/>
          <w:sz w:val="21"/>
          <w:szCs w:val="21"/>
        </w:rPr>
        <w:t xml:space="preserve">supplies such as paper, notebooks, folders, pens, highlighters, etc. that will be used by staff members to carry out daily activities of the program. </w:t>
      </w:r>
    </w:p>
    <w:p w14:paraId="4F11D300" w14:textId="03A962EB" w:rsidR="008D48CE" w:rsidRDefault="008D48CE" w:rsidP="00265B20">
      <w:pPr>
        <w:spacing w:before="30"/>
        <w:ind w:left="120"/>
        <w:rPr>
          <w:rFonts w:ascii="Arial" w:eastAsia="Calibri" w:hAnsi="Arial" w:cs="Arial"/>
          <w:sz w:val="21"/>
          <w:szCs w:val="21"/>
        </w:rPr>
      </w:pPr>
    </w:p>
    <w:p w14:paraId="1444915D" w14:textId="77777777" w:rsidR="00AF0DFF" w:rsidRPr="003B4861" w:rsidRDefault="00AF0DFF" w:rsidP="00265B20">
      <w:pPr>
        <w:spacing w:before="30"/>
        <w:ind w:left="120"/>
        <w:rPr>
          <w:rFonts w:ascii="Arial" w:eastAsia="Calibri" w:hAnsi="Arial" w:cs="Arial"/>
          <w:sz w:val="21"/>
          <w:szCs w:val="21"/>
        </w:rPr>
      </w:pPr>
    </w:p>
    <w:p w14:paraId="30966E47" w14:textId="6B03623D" w:rsidR="008D48CE" w:rsidRPr="003B4861" w:rsidRDefault="008D48CE" w:rsidP="00510D67">
      <w:pPr>
        <w:spacing w:before="19" w:line="220" w:lineRule="exact"/>
        <w:rPr>
          <w:rFonts w:ascii="Arial" w:hAnsi="Arial" w:cs="Arial"/>
          <w:sz w:val="21"/>
          <w:szCs w:val="21"/>
        </w:rPr>
      </w:pPr>
      <w:r w:rsidRPr="003B4861">
        <w:rPr>
          <w:rFonts w:ascii="Arial" w:eastAsia="Calibri" w:hAnsi="Arial" w:cs="Arial"/>
          <w:b/>
          <w:spacing w:val="1"/>
          <w:sz w:val="21"/>
          <w:szCs w:val="21"/>
        </w:rPr>
        <w:t>IT S</w:t>
      </w:r>
      <w:r w:rsidRPr="003B4861">
        <w:rPr>
          <w:rFonts w:ascii="Arial" w:eastAsia="Calibri" w:hAnsi="Arial" w:cs="Arial"/>
          <w:b/>
          <w:sz w:val="21"/>
          <w:szCs w:val="21"/>
        </w:rPr>
        <w:t>upplies - $</w:t>
      </w:r>
      <w:r w:rsidR="00510D67" w:rsidRPr="003B4861">
        <w:rPr>
          <w:rFonts w:ascii="Arial" w:eastAsia="Calibri" w:hAnsi="Arial" w:cs="Arial"/>
          <w:b/>
          <w:sz w:val="21"/>
          <w:szCs w:val="21"/>
        </w:rPr>
        <w:t>(Enter Total Amount)</w:t>
      </w:r>
    </w:p>
    <w:p w14:paraId="2CC58545" w14:textId="11298423" w:rsidR="008D48CE" w:rsidRPr="003B4861" w:rsidRDefault="008D48CE" w:rsidP="00510D67">
      <w:pPr>
        <w:spacing w:before="30"/>
        <w:ind w:left="30"/>
        <w:rPr>
          <w:rFonts w:ascii="Arial" w:eastAsia="Calibri" w:hAnsi="Arial" w:cs="Arial"/>
          <w:sz w:val="21"/>
          <w:szCs w:val="21"/>
        </w:rPr>
      </w:pPr>
      <w:r w:rsidRPr="003B4861">
        <w:rPr>
          <w:rFonts w:ascii="Arial" w:hAnsi="Arial" w:cs="Arial"/>
          <w:noProof/>
          <w:sz w:val="21"/>
          <w:szCs w:val="21"/>
        </w:rPr>
        <mc:AlternateContent>
          <mc:Choice Requires="wpg">
            <w:drawing>
              <wp:anchor distT="0" distB="0" distL="114300" distR="114300" simplePos="0" relativeHeight="251670528" behindDoc="1" locked="0" layoutInCell="1" allowOverlap="1" wp14:anchorId="31F074AD" wp14:editId="70B8F001">
                <wp:simplePos x="0" y="0"/>
                <wp:positionH relativeFrom="page">
                  <wp:posOffset>895350</wp:posOffset>
                </wp:positionH>
                <wp:positionV relativeFrom="paragraph">
                  <wp:posOffset>18415</wp:posOffset>
                </wp:positionV>
                <wp:extent cx="5981700" cy="0"/>
                <wp:effectExtent l="9525" t="8255" r="952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8" name="Freeform 11"/>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25AF8" id="Group 7" o:spid="_x0000_s1026" style="position:absolute;margin-left:70.5pt;margin-top:1.45pt;width:471pt;height:0;z-index:-251645952;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">
                <v:shape id="Freeform 11"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" path="m,l9420,e" filled="f" strokeweight=".58pt">
                  <v:path arrowok="t" o:connecttype="custom" o:connectlocs="0,0;9420,0" o:connectangles="0,0"/>
                </v:shape>
                <w10:wrap anchorx="page"/>
              </v:group>
            </w:pict>
          </mc:Fallback>
        </mc:AlternateContent>
      </w:r>
      <w:r w:rsidR="00510D67">
        <w:rPr>
          <w:rFonts w:ascii="Arial" w:eastAsia="Calibri" w:hAnsi="Arial" w:cs="Arial"/>
          <w:sz w:val="21"/>
          <w:szCs w:val="21"/>
        </w:rPr>
        <w:t xml:space="preserve">Instructions: </w:t>
      </w:r>
      <w:r w:rsidR="00C10198">
        <w:rPr>
          <w:rFonts w:ascii="Arial" w:eastAsia="Calibri" w:hAnsi="Arial" w:cs="Arial"/>
          <w:sz w:val="21"/>
          <w:szCs w:val="21"/>
        </w:rPr>
        <w:t xml:space="preserve">Individually list each item requested </w:t>
      </w:r>
      <w:r w:rsidRPr="003B4861">
        <w:rPr>
          <w:rFonts w:ascii="Arial" w:eastAsia="Calibri" w:hAnsi="Arial" w:cs="Arial"/>
          <w:sz w:val="21"/>
          <w:szCs w:val="21"/>
        </w:rPr>
        <w:t>b</w:t>
      </w:r>
      <w:r w:rsidRPr="003B4861">
        <w:rPr>
          <w:rFonts w:ascii="Arial" w:eastAsia="Calibri" w:hAnsi="Arial" w:cs="Arial"/>
          <w:spacing w:val="1"/>
          <w:sz w:val="21"/>
          <w:szCs w:val="21"/>
        </w:rPr>
        <w:t>e</w:t>
      </w:r>
      <w:r w:rsidRPr="003B4861">
        <w:rPr>
          <w:rFonts w:ascii="Arial" w:eastAsia="Calibri" w:hAnsi="Arial" w:cs="Arial"/>
          <w:sz w:val="21"/>
          <w:szCs w:val="21"/>
        </w:rPr>
        <w:t>low. Electronic devices, such as personal computers, laptops, tablets, or cellphones, with a per item acquisition cost of less than $5,000 should be classified as IT Supplies unless the Contractors’ written property management policy classifies these items differently.</w:t>
      </w:r>
    </w:p>
    <w:p w14:paraId="430C8BC6" w14:textId="77777777" w:rsidR="00B7390D" w:rsidRPr="00510D67" w:rsidRDefault="00B7390D" w:rsidP="00510D67">
      <w:pPr>
        <w:spacing w:before="30"/>
        <w:ind w:left="30"/>
        <w:rPr>
          <w:rFonts w:ascii="Arial" w:eastAsia="Calibri" w:hAnsi="Arial" w:cs="Arial"/>
          <w:sz w:val="4"/>
          <w:szCs w:val="4"/>
        </w:rPr>
      </w:pPr>
    </w:p>
    <w:tbl>
      <w:tblPr>
        <w:tblStyle w:val="TableGrid"/>
        <w:tblW w:w="0" w:type="auto"/>
        <w:tblInd w:w="30" w:type="dxa"/>
        <w:tblLook w:val="04A0" w:firstRow="1" w:lastRow="0" w:firstColumn="1" w:lastColumn="0" w:noHBand="0" w:noVBand="1"/>
      </w:tblPr>
      <w:tblGrid>
        <w:gridCol w:w="3925"/>
        <w:gridCol w:w="1980"/>
        <w:gridCol w:w="1710"/>
        <w:gridCol w:w="1903"/>
      </w:tblGrid>
      <w:tr w:rsidR="00B7390D" w:rsidRPr="003B4861" w14:paraId="71D0D146" w14:textId="77777777" w:rsidTr="00510D67">
        <w:tc>
          <w:tcPr>
            <w:tcW w:w="3925" w:type="dxa"/>
            <w:shd w:val="clear" w:color="auto" w:fill="000000" w:themeFill="text1"/>
          </w:tcPr>
          <w:p w14:paraId="3D7185BE" w14:textId="6D3A5D54" w:rsidR="00B7390D" w:rsidRPr="003B4861" w:rsidRDefault="00B7390D" w:rsidP="00265B20">
            <w:pPr>
              <w:spacing w:before="30"/>
              <w:rPr>
                <w:rFonts w:ascii="Arial" w:eastAsia="Calibri" w:hAnsi="Arial" w:cs="Arial"/>
                <w:b/>
                <w:sz w:val="21"/>
                <w:szCs w:val="21"/>
              </w:rPr>
            </w:pPr>
            <w:r w:rsidRPr="003B4861">
              <w:rPr>
                <w:rFonts w:ascii="Arial" w:eastAsia="Calibri" w:hAnsi="Arial" w:cs="Arial"/>
                <w:b/>
                <w:sz w:val="21"/>
                <w:szCs w:val="21"/>
              </w:rPr>
              <w:t>Item Requested</w:t>
            </w:r>
          </w:p>
        </w:tc>
        <w:tc>
          <w:tcPr>
            <w:tcW w:w="1980" w:type="dxa"/>
            <w:shd w:val="clear" w:color="auto" w:fill="000000" w:themeFill="text1"/>
          </w:tcPr>
          <w:p w14:paraId="4724AD9A" w14:textId="21C7D111" w:rsidR="00B7390D" w:rsidRPr="003B4861" w:rsidRDefault="00B7390D" w:rsidP="00C10198">
            <w:pPr>
              <w:spacing w:before="30"/>
              <w:jc w:val="center"/>
              <w:rPr>
                <w:rFonts w:ascii="Arial" w:eastAsia="Calibri" w:hAnsi="Arial" w:cs="Arial"/>
                <w:b/>
                <w:sz w:val="21"/>
                <w:szCs w:val="21"/>
              </w:rPr>
            </w:pPr>
            <w:r w:rsidRPr="003B4861">
              <w:rPr>
                <w:rFonts w:ascii="Arial" w:eastAsia="Calibri" w:hAnsi="Arial" w:cs="Arial"/>
                <w:b/>
                <w:sz w:val="21"/>
                <w:szCs w:val="21"/>
              </w:rPr>
              <w:t>Number Needed</w:t>
            </w:r>
          </w:p>
        </w:tc>
        <w:tc>
          <w:tcPr>
            <w:tcW w:w="1710" w:type="dxa"/>
            <w:shd w:val="clear" w:color="auto" w:fill="000000" w:themeFill="text1"/>
          </w:tcPr>
          <w:p w14:paraId="6524D625" w14:textId="38B40414" w:rsidR="00B7390D" w:rsidRPr="003B4861" w:rsidRDefault="00B7390D" w:rsidP="00C10198">
            <w:pPr>
              <w:spacing w:before="30"/>
              <w:jc w:val="center"/>
              <w:rPr>
                <w:rFonts w:ascii="Arial" w:eastAsia="Calibri" w:hAnsi="Arial" w:cs="Arial"/>
                <w:b/>
                <w:sz w:val="21"/>
                <w:szCs w:val="21"/>
              </w:rPr>
            </w:pPr>
            <w:r w:rsidRPr="003B4861">
              <w:rPr>
                <w:rFonts w:ascii="Arial" w:eastAsia="Calibri" w:hAnsi="Arial" w:cs="Arial"/>
                <w:b/>
                <w:sz w:val="21"/>
                <w:szCs w:val="21"/>
              </w:rPr>
              <w:t>Unit Cost</w:t>
            </w:r>
          </w:p>
        </w:tc>
        <w:tc>
          <w:tcPr>
            <w:tcW w:w="1903" w:type="dxa"/>
            <w:shd w:val="clear" w:color="auto" w:fill="000000" w:themeFill="text1"/>
          </w:tcPr>
          <w:p w14:paraId="5138242E" w14:textId="734E7FC3" w:rsidR="00B7390D" w:rsidRPr="003B4861" w:rsidRDefault="00B7390D" w:rsidP="00C10198">
            <w:pPr>
              <w:spacing w:before="30"/>
              <w:jc w:val="center"/>
              <w:rPr>
                <w:rFonts w:ascii="Arial" w:eastAsia="Calibri" w:hAnsi="Arial" w:cs="Arial"/>
                <w:b/>
                <w:sz w:val="21"/>
                <w:szCs w:val="21"/>
              </w:rPr>
            </w:pPr>
            <w:r w:rsidRPr="003B4861">
              <w:rPr>
                <w:rFonts w:ascii="Arial" w:eastAsia="Calibri" w:hAnsi="Arial" w:cs="Arial"/>
                <w:b/>
                <w:sz w:val="21"/>
                <w:szCs w:val="21"/>
              </w:rPr>
              <w:t>Amount Requested</w:t>
            </w:r>
          </w:p>
        </w:tc>
      </w:tr>
      <w:tr w:rsidR="00B7390D" w:rsidRPr="003B4861" w14:paraId="21ECB63A" w14:textId="77777777" w:rsidTr="00510D67">
        <w:tc>
          <w:tcPr>
            <w:tcW w:w="3925" w:type="dxa"/>
          </w:tcPr>
          <w:p w14:paraId="72F95F17" w14:textId="77777777" w:rsidR="00B7390D" w:rsidRPr="003B4861" w:rsidRDefault="00B7390D" w:rsidP="00265B20">
            <w:pPr>
              <w:spacing w:before="30"/>
              <w:rPr>
                <w:rFonts w:ascii="Arial" w:eastAsia="Calibri" w:hAnsi="Arial" w:cs="Arial"/>
                <w:sz w:val="21"/>
                <w:szCs w:val="21"/>
              </w:rPr>
            </w:pPr>
          </w:p>
        </w:tc>
        <w:tc>
          <w:tcPr>
            <w:tcW w:w="1980" w:type="dxa"/>
          </w:tcPr>
          <w:p w14:paraId="63C1EE83" w14:textId="77777777" w:rsidR="00B7390D" w:rsidRPr="003B4861" w:rsidRDefault="00B7390D" w:rsidP="00265B20">
            <w:pPr>
              <w:spacing w:before="30"/>
              <w:rPr>
                <w:rFonts w:ascii="Arial" w:eastAsia="Calibri" w:hAnsi="Arial" w:cs="Arial"/>
                <w:sz w:val="21"/>
                <w:szCs w:val="21"/>
              </w:rPr>
            </w:pPr>
          </w:p>
        </w:tc>
        <w:tc>
          <w:tcPr>
            <w:tcW w:w="1710" w:type="dxa"/>
          </w:tcPr>
          <w:p w14:paraId="21E80CDB" w14:textId="77777777" w:rsidR="00B7390D" w:rsidRPr="003B4861" w:rsidRDefault="00B7390D" w:rsidP="00265B20">
            <w:pPr>
              <w:spacing w:before="30"/>
              <w:rPr>
                <w:rFonts w:ascii="Arial" w:eastAsia="Calibri" w:hAnsi="Arial" w:cs="Arial"/>
                <w:sz w:val="21"/>
                <w:szCs w:val="21"/>
              </w:rPr>
            </w:pPr>
          </w:p>
        </w:tc>
        <w:tc>
          <w:tcPr>
            <w:tcW w:w="1903" w:type="dxa"/>
          </w:tcPr>
          <w:p w14:paraId="5E41EB4C" w14:textId="77777777" w:rsidR="00B7390D" w:rsidRPr="003B4861" w:rsidRDefault="00B7390D" w:rsidP="00265B20">
            <w:pPr>
              <w:spacing w:before="30"/>
              <w:rPr>
                <w:rFonts w:ascii="Arial" w:eastAsia="Calibri" w:hAnsi="Arial" w:cs="Arial"/>
                <w:sz w:val="21"/>
                <w:szCs w:val="21"/>
              </w:rPr>
            </w:pPr>
          </w:p>
        </w:tc>
      </w:tr>
      <w:tr w:rsidR="00B7390D" w:rsidRPr="003B4861" w14:paraId="5AE12749" w14:textId="77777777" w:rsidTr="00510D67">
        <w:tc>
          <w:tcPr>
            <w:tcW w:w="3925" w:type="dxa"/>
          </w:tcPr>
          <w:p w14:paraId="11178CF7" w14:textId="77777777" w:rsidR="00B7390D" w:rsidRPr="003B4861" w:rsidRDefault="00B7390D" w:rsidP="00265B20">
            <w:pPr>
              <w:spacing w:before="30"/>
              <w:rPr>
                <w:rFonts w:ascii="Arial" w:eastAsia="Calibri" w:hAnsi="Arial" w:cs="Arial"/>
                <w:sz w:val="21"/>
                <w:szCs w:val="21"/>
              </w:rPr>
            </w:pPr>
          </w:p>
        </w:tc>
        <w:tc>
          <w:tcPr>
            <w:tcW w:w="1980" w:type="dxa"/>
          </w:tcPr>
          <w:p w14:paraId="4F87948E" w14:textId="77777777" w:rsidR="00B7390D" w:rsidRPr="003B4861" w:rsidRDefault="00B7390D" w:rsidP="00265B20">
            <w:pPr>
              <w:spacing w:before="30"/>
              <w:rPr>
                <w:rFonts w:ascii="Arial" w:eastAsia="Calibri" w:hAnsi="Arial" w:cs="Arial"/>
                <w:sz w:val="21"/>
                <w:szCs w:val="21"/>
              </w:rPr>
            </w:pPr>
          </w:p>
        </w:tc>
        <w:tc>
          <w:tcPr>
            <w:tcW w:w="1710" w:type="dxa"/>
          </w:tcPr>
          <w:p w14:paraId="1F5AE79A" w14:textId="77777777" w:rsidR="00B7390D" w:rsidRPr="003B4861" w:rsidRDefault="00B7390D" w:rsidP="00265B20">
            <w:pPr>
              <w:spacing w:before="30"/>
              <w:rPr>
                <w:rFonts w:ascii="Arial" w:eastAsia="Calibri" w:hAnsi="Arial" w:cs="Arial"/>
                <w:sz w:val="21"/>
                <w:szCs w:val="21"/>
              </w:rPr>
            </w:pPr>
          </w:p>
        </w:tc>
        <w:tc>
          <w:tcPr>
            <w:tcW w:w="1903" w:type="dxa"/>
          </w:tcPr>
          <w:p w14:paraId="7D73B484" w14:textId="77777777" w:rsidR="00B7390D" w:rsidRPr="003B4861" w:rsidRDefault="00B7390D" w:rsidP="00265B20">
            <w:pPr>
              <w:spacing w:before="30"/>
              <w:rPr>
                <w:rFonts w:ascii="Arial" w:eastAsia="Calibri" w:hAnsi="Arial" w:cs="Arial"/>
                <w:sz w:val="21"/>
                <w:szCs w:val="21"/>
              </w:rPr>
            </w:pPr>
          </w:p>
        </w:tc>
      </w:tr>
      <w:tr w:rsidR="00B7390D" w:rsidRPr="003B4861" w14:paraId="18B23C09" w14:textId="77777777" w:rsidTr="00510D67">
        <w:tc>
          <w:tcPr>
            <w:tcW w:w="3925" w:type="dxa"/>
          </w:tcPr>
          <w:p w14:paraId="63764164" w14:textId="77777777" w:rsidR="00B7390D" w:rsidRPr="003B4861" w:rsidRDefault="00B7390D" w:rsidP="00265B20">
            <w:pPr>
              <w:spacing w:before="30"/>
              <w:rPr>
                <w:rFonts w:ascii="Arial" w:eastAsia="Calibri" w:hAnsi="Arial" w:cs="Arial"/>
                <w:sz w:val="21"/>
                <w:szCs w:val="21"/>
              </w:rPr>
            </w:pPr>
          </w:p>
        </w:tc>
        <w:tc>
          <w:tcPr>
            <w:tcW w:w="1980" w:type="dxa"/>
          </w:tcPr>
          <w:p w14:paraId="4AB77650" w14:textId="77777777" w:rsidR="00B7390D" w:rsidRPr="003B4861" w:rsidRDefault="00B7390D" w:rsidP="00265B20">
            <w:pPr>
              <w:spacing w:before="30"/>
              <w:rPr>
                <w:rFonts w:ascii="Arial" w:eastAsia="Calibri" w:hAnsi="Arial" w:cs="Arial"/>
                <w:sz w:val="21"/>
                <w:szCs w:val="21"/>
              </w:rPr>
            </w:pPr>
          </w:p>
        </w:tc>
        <w:tc>
          <w:tcPr>
            <w:tcW w:w="1710" w:type="dxa"/>
          </w:tcPr>
          <w:p w14:paraId="7B42C4DC" w14:textId="77777777" w:rsidR="00B7390D" w:rsidRPr="003B4861" w:rsidRDefault="00B7390D" w:rsidP="00265B20">
            <w:pPr>
              <w:spacing w:before="30"/>
              <w:rPr>
                <w:rFonts w:ascii="Arial" w:eastAsia="Calibri" w:hAnsi="Arial" w:cs="Arial"/>
                <w:sz w:val="21"/>
                <w:szCs w:val="21"/>
              </w:rPr>
            </w:pPr>
          </w:p>
        </w:tc>
        <w:tc>
          <w:tcPr>
            <w:tcW w:w="1903" w:type="dxa"/>
          </w:tcPr>
          <w:p w14:paraId="4B87180B" w14:textId="77777777" w:rsidR="00B7390D" w:rsidRPr="003B4861" w:rsidRDefault="00B7390D" w:rsidP="00265B20">
            <w:pPr>
              <w:spacing w:before="30"/>
              <w:rPr>
                <w:rFonts w:ascii="Arial" w:eastAsia="Calibri" w:hAnsi="Arial" w:cs="Arial"/>
                <w:sz w:val="21"/>
                <w:szCs w:val="21"/>
              </w:rPr>
            </w:pPr>
          </w:p>
        </w:tc>
      </w:tr>
      <w:tr w:rsidR="00B7390D" w:rsidRPr="003B4861" w14:paraId="5E87913B" w14:textId="77777777" w:rsidTr="00510D67">
        <w:tc>
          <w:tcPr>
            <w:tcW w:w="3925" w:type="dxa"/>
          </w:tcPr>
          <w:p w14:paraId="3660A54F" w14:textId="77777777" w:rsidR="00B7390D" w:rsidRPr="003B4861" w:rsidRDefault="00B7390D" w:rsidP="00265B20">
            <w:pPr>
              <w:spacing w:before="30"/>
              <w:rPr>
                <w:rFonts w:ascii="Arial" w:eastAsia="Calibri" w:hAnsi="Arial" w:cs="Arial"/>
                <w:sz w:val="21"/>
                <w:szCs w:val="21"/>
              </w:rPr>
            </w:pPr>
          </w:p>
        </w:tc>
        <w:tc>
          <w:tcPr>
            <w:tcW w:w="1980" w:type="dxa"/>
          </w:tcPr>
          <w:p w14:paraId="34B294F4" w14:textId="77777777" w:rsidR="00B7390D" w:rsidRPr="003B4861" w:rsidRDefault="00B7390D" w:rsidP="00265B20">
            <w:pPr>
              <w:spacing w:before="30"/>
              <w:rPr>
                <w:rFonts w:ascii="Arial" w:eastAsia="Calibri" w:hAnsi="Arial" w:cs="Arial"/>
                <w:sz w:val="21"/>
                <w:szCs w:val="21"/>
              </w:rPr>
            </w:pPr>
          </w:p>
        </w:tc>
        <w:tc>
          <w:tcPr>
            <w:tcW w:w="1710" w:type="dxa"/>
          </w:tcPr>
          <w:p w14:paraId="42091288" w14:textId="77777777" w:rsidR="00B7390D" w:rsidRPr="003B4861" w:rsidRDefault="00B7390D" w:rsidP="00265B20">
            <w:pPr>
              <w:spacing w:before="30"/>
              <w:rPr>
                <w:rFonts w:ascii="Arial" w:eastAsia="Calibri" w:hAnsi="Arial" w:cs="Arial"/>
                <w:sz w:val="21"/>
                <w:szCs w:val="21"/>
              </w:rPr>
            </w:pPr>
          </w:p>
        </w:tc>
        <w:tc>
          <w:tcPr>
            <w:tcW w:w="1903" w:type="dxa"/>
          </w:tcPr>
          <w:p w14:paraId="7118C697" w14:textId="77777777" w:rsidR="00B7390D" w:rsidRPr="003B4861" w:rsidRDefault="00B7390D" w:rsidP="00265B20">
            <w:pPr>
              <w:spacing w:before="30"/>
              <w:rPr>
                <w:rFonts w:ascii="Arial" w:eastAsia="Calibri" w:hAnsi="Arial" w:cs="Arial"/>
                <w:sz w:val="21"/>
                <w:szCs w:val="21"/>
              </w:rPr>
            </w:pPr>
          </w:p>
        </w:tc>
      </w:tr>
    </w:tbl>
    <w:p w14:paraId="47E5CAAC" w14:textId="77777777" w:rsidR="00B7390D" w:rsidRPr="003B4861" w:rsidRDefault="00B7390D" w:rsidP="00510D67">
      <w:pPr>
        <w:spacing w:before="30"/>
        <w:ind w:left="30"/>
        <w:rPr>
          <w:rFonts w:ascii="Arial" w:eastAsia="Calibri" w:hAnsi="Arial" w:cs="Arial"/>
          <w:sz w:val="21"/>
          <w:szCs w:val="21"/>
        </w:rPr>
      </w:pPr>
    </w:p>
    <w:p w14:paraId="452479B0" w14:textId="7BDCBB36" w:rsidR="00B7390D" w:rsidRDefault="00B7390D" w:rsidP="00510D67">
      <w:pPr>
        <w:spacing w:before="19" w:line="220" w:lineRule="exact"/>
        <w:rPr>
          <w:rFonts w:ascii="Arial" w:hAnsi="Arial" w:cs="Arial"/>
          <w:sz w:val="21"/>
          <w:szCs w:val="21"/>
        </w:rPr>
      </w:pPr>
      <w:r w:rsidRPr="003B4861">
        <w:rPr>
          <w:rFonts w:ascii="Arial" w:hAnsi="Arial" w:cs="Arial"/>
          <w:sz w:val="21"/>
          <w:szCs w:val="21"/>
        </w:rPr>
        <w:t>Justification for</w:t>
      </w:r>
      <w:r w:rsidR="001306FA" w:rsidRPr="003B4861">
        <w:rPr>
          <w:rFonts w:ascii="Arial" w:hAnsi="Arial" w:cs="Arial"/>
          <w:sz w:val="21"/>
          <w:szCs w:val="21"/>
        </w:rPr>
        <w:t xml:space="preserve"> </w:t>
      </w:r>
      <w:r w:rsidR="008D48CE" w:rsidRPr="003B4861">
        <w:rPr>
          <w:rFonts w:ascii="Arial" w:hAnsi="Arial" w:cs="Arial"/>
          <w:sz w:val="21"/>
          <w:szCs w:val="21"/>
        </w:rPr>
        <w:t>IT</w:t>
      </w:r>
      <w:r w:rsidR="001306FA" w:rsidRPr="003B4861">
        <w:rPr>
          <w:rFonts w:ascii="Arial" w:hAnsi="Arial" w:cs="Arial"/>
          <w:sz w:val="21"/>
          <w:szCs w:val="21"/>
        </w:rPr>
        <w:t xml:space="preserve"> supplies</w:t>
      </w:r>
      <w:r w:rsidRPr="003B4861">
        <w:rPr>
          <w:rFonts w:ascii="Arial" w:hAnsi="Arial" w:cs="Arial"/>
          <w:sz w:val="21"/>
          <w:szCs w:val="21"/>
        </w:rPr>
        <w:t xml:space="preserve"> requested: </w:t>
      </w:r>
    </w:p>
    <w:p w14:paraId="70316094" w14:textId="77777777" w:rsidR="00510D67" w:rsidRPr="003B4861" w:rsidRDefault="00510D67" w:rsidP="00510D67">
      <w:pPr>
        <w:spacing w:before="19" w:line="220" w:lineRule="exact"/>
        <w:rPr>
          <w:rFonts w:ascii="Arial" w:hAnsi="Arial" w:cs="Arial"/>
          <w:sz w:val="21"/>
          <w:szCs w:val="21"/>
        </w:rPr>
      </w:pPr>
    </w:p>
    <w:p w14:paraId="49C9CF1A" w14:textId="77777777" w:rsidR="00B7390D" w:rsidRPr="003B4861" w:rsidRDefault="00B7390D" w:rsidP="00510D67">
      <w:pPr>
        <w:spacing w:before="19" w:line="220" w:lineRule="exact"/>
        <w:rPr>
          <w:rFonts w:ascii="Arial" w:hAnsi="Arial" w:cs="Arial"/>
          <w:sz w:val="21"/>
          <w:szCs w:val="21"/>
        </w:rPr>
      </w:pPr>
    </w:p>
    <w:p w14:paraId="19AC8A25" w14:textId="56F0F189" w:rsidR="008D48CE" w:rsidRDefault="008D48CE" w:rsidP="00510D67">
      <w:pPr>
        <w:spacing w:before="19" w:line="220" w:lineRule="exact"/>
        <w:rPr>
          <w:rFonts w:ascii="Arial" w:eastAsia="Calibri" w:hAnsi="Arial" w:cs="Arial"/>
          <w:b/>
          <w:spacing w:val="1"/>
          <w:sz w:val="21"/>
          <w:szCs w:val="21"/>
        </w:rPr>
      </w:pPr>
    </w:p>
    <w:p w14:paraId="746EFFB0" w14:textId="77777777" w:rsidR="00510D67" w:rsidRPr="003B4861" w:rsidRDefault="00510D67" w:rsidP="00510D67">
      <w:pPr>
        <w:spacing w:before="19" w:line="220" w:lineRule="exact"/>
        <w:rPr>
          <w:rFonts w:ascii="Arial" w:eastAsia="Calibri" w:hAnsi="Arial" w:cs="Arial"/>
          <w:b/>
          <w:spacing w:val="1"/>
          <w:sz w:val="21"/>
          <w:szCs w:val="21"/>
        </w:rPr>
      </w:pPr>
    </w:p>
    <w:p w14:paraId="48A072E5" w14:textId="639C2B9A" w:rsidR="00265B20" w:rsidRPr="003B4861" w:rsidRDefault="00567999" w:rsidP="00510D67">
      <w:pPr>
        <w:spacing w:before="19" w:line="220" w:lineRule="exact"/>
        <w:rPr>
          <w:rFonts w:ascii="Arial" w:hAnsi="Arial" w:cs="Arial"/>
          <w:sz w:val="21"/>
          <w:szCs w:val="21"/>
        </w:rPr>
      </w:pPr>
      <w:r w:rsidRPr="003B4861">
        <w:rPr>
          <w:rFonts w:ascii="Arial" w:eastAsia="Calibri" w:hAnsi="Arial" w:cs="Arial"/>
          <w:b/>
          <w:spacing w:val="1"/>
          <w:sz w:val="21"/>
          <w:szCs w:val="21"/>
        </w:rPr>
        <w:t xml:space="preserve">Program </w:t>
      </w:r>
      <w:r w:rsidR="00265B20" w:rsidRPr="003B4861">
        <w:rPr>
          <w:rFonts w:ascii="Arial" w:eastAsia="Calibri" w:hAnsi="Arial" w:cs="Arial"/>
          <w:b/>
          <w:spacing w:val="1"/>
          <w:sz w:val="21"/>
          <w:szCs w:val="21"/>
        </w:rPr>
        <w:t>S</w:t>
      </w:r>
      <w:r w:rsidR="00265B20" w:rsidRPr="003B4861">
        <w:rPr>
          <w:rFonts w:ascii="Arial" w:eastAsia="Calibri" w:hAnsi="Arial" w:cs="Arial"/>
          <w:b/>
          <w:sz w:val="21"/>
          <w:szCs w:val="21"/>
        </w:rPr>
        <w:t>upplies - $</w:t>
      </w:r>
      <w:r w:rsidR="00F01AF6" w:rsidRPr="003B4861">
        <w:rPr>
          <w:rFonts w:ascii="Arial" w:eastAsia="Calibri" w:hAnsi="Arial" w:cs="Arial"/>
          <w:b/>
          <w:sz w:val="21"/>
          <w:szCs w:val="21"/>
        </w:rPr>
        <w:t>(Enter Total Amount)</w:t>
      </w:r>
    </w:p>
    <w:p w14:paraId="4E649255" w14:textId="043CC390" w:rsidR="00265B20" w:rsidRPr="003B4861" w:rsidRDefault="00510D67" w:rsidP="00510D67">
      <w:pPr>
        <w:spacing w:before="31"/>
        <w:rPr>
          <w:rFonts w:ascii="Arial" w:eastAsia="Calibri" w:hAnsi="Arial" w:cs="Arial"/>
          <w:sz w:val="21"/>
          <w:szCs w:val="21"/>
        </w:rPr>
      </w:pPr>
      <w:r>
        <w:rPr>
          <w:rFonts w:ascii="Arial" w:eastAsia="Calibri" w:hAnsi="Arial" w:cs="Arial"/>
          <w:sz w:val="21"/>
          <w:szCs w:val="21"/>
        </w:rPr>
        <w:t xml:space="preserve">Instructions: Individually list each item requested </w:t>
      </w:r>
      <w:r w:rsidRPr="003B4861">
        <w:rPr>
          <w:rFonts w:ascii="Arial" w:eastAsia="Calibri" w:hAnsi="Arial" w:cs="Arial"/>
          <w:sz w:val="21"/>
          <w:szCs w:val="21"/>
        </w:rPr>
        <w:t>b</w:t>
      </w:r>
      <w:r w:rsidRPr="003B4861">
        <w:rPr>
          <w:rFonts w:ascii="Arial" w:eastAsia="Calibri" w:hAnsi="Arial" w:cs="Arial"/>
          <w:spacing w:val="1"/>
          <w:sz w:val="21"/>
          <w:szCs w:val="21"/>
        </w:rPr>
        <w:t>e</w:t>
      </w:r>
      <w:r w:rsidRPr="003B4861">
        <w:rPr>
          <w:rFonts w:ascii="Arial" w:eastAsia="Calibri" w:hAnsi="Arial" w:cs="Arial"/>
          <w:sz w:val="21"/>
          <w:szCs w:val="21"/>
        </w:rPr>
        <w:t xml:space="preserve">low. </w:t>
      </w:r>
      <w:r w:rsidR="00265B20" w:rsidRPr="003B4861">
        <w:rPr>
          <w:rFonts w:ascii="Arial" w:hAnsi="Arial" w:cs="Arial"/>
          <w:noProof/>
          <w:sz w:val="21"/>
          <w:szCs w:val="21"/>
        </w:rPr>
        <mc:AlternateContent>
          <mc:Choice Requires="wpg">
            <w:drawing>
              <wp:anchor distT="0" distB="0" distL="114300" distR="114300" simplePos="0" relativeHeight="251658752" behindDoc="1" locked="0" layoutInCell="1" allowOverlap="1" wp14:anchorId="5B8392DA" wp14:editId="61A58CA3">
                <wp:simplePos x="0" y="0"/>
                <wp:positionH relativeFrom="page">
                  <wp:posOffset>895350</wp:posOffset>
                </wp:positionH>
                <wp:positionV relativeFrom="paragraph">
                  <wp:posOffset>18415</wp:posOffset>
                </wp:positionV>
                <wp:extent cx="5981700" cy="0"/>
                <wp:effectExtent l="9525" t="8255" r="9525" b="1079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12" name="Freeform 11"/>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39A0F50" id="Group 11" o:spid="_x0000_s1026" style="position:absolute;margin-left:70.5pt;margin-top:1.45pt;width:471pt;height:0;z-index:-251657728;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">
                <v:shape id="Freeform 11"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" path="m,l9420,e" filled="f" strokeweight=".58pt">
                  <v:path arrowok="t" o:connecttype="custom" o:connectlocs="0,0;9420,0" o:connectangles="0,0"/>
                </v:shape>
                <w10:wrap anchorx="page"/>
              </v:group>
            </w:pict>
          </mc:Fallback>
        </mc:AlternateContent>
      </w:r>
      <w:r w:rsidR="00567999" w:rsidRPr="003B4861">
        <w:rPr>
          <w:rFonts w:ascii="Arial" w:eastAsia="Calibri" w:hAnsi="Arial" w:cs="Arial"/>
          <w:sz w:val="21"/>
          <w:szCs w:val="21"/>
        </w:rPr>
        <w:t>Program supplies include other consumables used in the performance of your project, such as printed materials, signage, table throws, etc. To the extent possible, each item type should be listed as a separate budget line. Nominal items may be grouped and budgeted based on monthly or quarterly estimates. For grouped items, provide a list of the types of supplies to be purchased in the justification section</w:t>
      </w:r>
    </w:p>
    <w:p w14:paraId="3103B7D9" w14:textId="77777777" w:rsidR="00B7390D" w:rsidRPr="00510D67" w:rsidRDefault="00B7390D" w:rsidP="00510D67">
      <w:pPr>
        <w:spacing w:before="31"/>
        <w:ind w:left="30"/>
        <w:rPr>
          <w:rFonts w:ascii="Arial" w:eastAsia="Calibri" w:hAnsi="Arial" w:cs="Arial"/>
          <w:sz w:val="4"/>
          <w:szCs w:val="4"/>
        </w:rPr>
      </w:pPr>
    </w:p>
    <w:tbl>
      <w:tblPr>
        <w:tblStyle w:val="TableGrid"/>
        <w:tblW w:w="0" w:type="auto"/>
        <w:tblInd w:w="30" w:type="dxa"/>
        <w:tblLook w:val="04A0" w:firstRow="1" w:lastRow="0" w:firstColumn="1" w:lastColumn="0" w:noHBand="0" w:noVBand="1"/>
      </w:tblPr>
      <w:tblGrid>
        <w:gridCol w:w="3925"/>
        <w:gridCol w:w="1980"/>
        <w:gridCol w:w="1710"/>
        <w:gridCol w:w="1890"/>
      </w:tblGrid>
      <w:tr w:rsidR="005A06F7" w:rsidRPr="003B4861" w14:paraId="4E0C9F3F" w14:textId="77777777" w:rsidTr="00510D67">
        <w:tc>
          <w:tcPr>
            <w:tcW w:w="3925" w:type="dxa"/>
            <w:shd w:val="clear" w:color="auto" w:fill="000000" w:themeFill="text1"/>
          </w:tcPr>
          <w:p w14:paraId="222DFD51" w14:textId="5B7880D1" w:rsidR="005A06F7" w:rsidRPr="003B4861" w:rsidRDefault="005A06F7" w:rsidP="00265B20">
            <w:pPr>
              <w:spacing w:before="31"/>
              <w:rPr>
                <w:rFonts w:ascii="Arial" w:eastAsia="Calibri" w:hAnsi="Arial" w:cs="Arial"/>
                <w:b/>
                <w:sz w:val="21"/>
                <w:szCs w:val="21"/>
              </w:rPr>
            </w:pPr>
            <w:r w:rsidRPr="003B4861">
              <w:rPr>
                <w:rFonts w:ascii="Arial" w:eastAsia="Calibri" w:hAnsi="Arial" w:cs="Arial"/>
                <w:b/>
                <w:sz w:val="21"/>
                <w:szCs w:val="21"/>
              </w:rPr>
              <w:t>Item Requested</w:t>
            </w:r>
          </w:p>
        </w:tc>
        <w:tc>
          <w:tcPr>
            <w:tcW w:w="1980" w:type="dxa"/>
            <w:shd w:val="clear" w:color="auto" w:fill="000000" w:themeFill="text1"/>
          </w:tcPr>
          <w:p w14:paraId="33366C0D" w14:textId="21FAFD71" w:rsidR="005A06F7" w:rsidRPr="003B4861" w:rsidRDefault="005A06F7" w:rsidP="005A06F7">
            <w:pPr>
              <w:spacing w:before="31"/>
              <w:jc w:val="center"/>
              <w:rPr>
                <w:rFonts w:ascii="Arial" w:eastAsia="Calibri" w:hAnsi="Arial" w:cs="Arial"/>
                <w:b/>
                <w:sz w:val="21"/>
                <w:szCs w:val="21"/>
              </w:rPr>
            </w:pPr>
            <w:r w:rsidRPr="003B4861">
              <w:rPr>
                <w:rFonts w:ascii="Arial" w:eastAsia="Calibri" w:hAnsi="Arial" w:cs="Arial"/>
                <w:b/>
                <w:sz w:val="21"/>
                <w:szCs w:val="21"/>
              </w:rPr>
              <w:t>Number Needed</w:t>
            </w:r>
          </w:p>
        </w:tc>
        <w:tc>
          <w:tcPr>
            <w:tcW w:w="1710" w:type="dxa"/>
            <w:shd w:val="clear" w:color="auto" w:fill="000000" w:themeFill="text1"/>
          </w:tcPr>
          <w:p w14:paraId="49DC07AA" w14:textId="36E9085F" w:rsidR="005A06F7" w:rsidRPr="003B4861" w:rsidRDefault="005A06F7" w:rsidP="005A06F7">
            <w:pPr>
              <w:spacing w:before="31"/>
              <w:jc w:val="center"/>
              <w:rPr>
                <w:rFonts w:ascii="Arial" w:eastAsia="Calibri" w:hAnsi="Arial" w:cs="Arial"/>
                <w:b/>
                <w:sz w:val="21"/>
                <w:szCs w:val="21"/>
              </w:rPr>
            </w:pPr>
            <w:r w:rsidRPr="003B4861">
              <w:rPr>
                <w:rFonts w:ascii="Arial" w:eastAsia="Calibri" w:hAnsi="Arial" w:cs="Arial"/>
                <w:b/>
                <w:sz w:val="21"/>
                <w:szCs w:val="21"/>
              </w:rPr>
              <w:t>Unit Cost</w:t>
            </w:r>
          </w:p>
        </w:tc>
        <w:tc>
          <w:tcPr>
            <w:tcW w:w="1890" w:type="dxa"/>
            <w:shd w:val="clear" w:color="auto" w:fill="000000" w:themeFill="text1"/>
          </w:tcPr>
          <w:p w14:paraId="191ECF8A" w14:textId="2B6BE9D4" w:rsidR="005A06F7" w:rsidRPr="003B4861" w:rsidRDefault="005A06F7" w:rsidP="005A06F7">
            <w:pPr>
              <w:spacing w:before="31"/>
              <w:jc w:val="center"/>
              <w:rPr>
                <w:rFonts w:ascii="Arial" w:eastAsia="Calibri" w:hAnsi="Arial" w:cs="Arial"/>
                <w:b/>
                <w:sz w:val="21"/>
                <w:szCs w:val="21"/>
              </w:rPr>
            </w:pPr>
            <w:r w:rsidRPr="003B4861">
              <w:rPr>
                <w:rFonts w:ascii="Arial" w:eastAsia="Calibri" w:hAnsi="Arial" w:cs="Arial"/>
                <w:b/>
                <w:sz w:val="21"/>
                <w:szCs w:val="21"/>
              </w:rPr>
              <w:t>Amount Requested</w:t>
            </w:r>
          </w:p>
        </w:tc>
      </w:tr>
      <w:tr w:rsidR="005A06F7" w:rsidRPr="003B4861" w14:paraId="2AE7B532" w14:textId="77777777" w:rsidTr="00510D67">
        <w:tc>
          <w:tcPr>
            <w:tcW w:w="3925" w:type="dxa"/>
          </w:tcPr>
          <w:p w14:paraId="554623FA" w14:textId="77777777" w:rsidR="005A06F7" w:rsidRPr="003B4861" w:rsidRDefault="005A06F7" w:rsidP="00265B20">
            <w:pPr>
              <w:spacing w:before="31"/>
              <w:rPr>
                <w:rFonts w:ascii="Arial" w:eastAsia="Calibri" w:hAnsi="Arial" w:cs="Arial"/>
                <w:sz w:val="21"/>
                <w:szCs w:val="21"/>
              </w:rPr>
            </w:pPr>
          </w:p>
        </w:tc>
        <w:tc>
          <w:tcPr>
            <w:tcW w:w="1980" w:type="dxa"/>
          </w:tcPr>
          <w:p w14:paraId="516E7F70" w14:textId="77777777" w:rsidR="005A06F7" w:rsidRPr="003B4861" w:rsidRDefault="005A06F7" w:rsidP="00265B20">
            <w:pPr>
              <w:spacing w:before="31"/>
              <w:rPr>
                <w:rFonts w:ascii="Arial" w:eastAsia="Calibri" w:hAnsi="Arial" w:cs="Arial"/>
                <w:sz w:val="21"/>
                <w:szCs w:val="21"/>
              </w:rPr>
            </w:pPr>
          </w:p>
        </w:tc>
        <w:tc>
          <w:tcPr>
            <w:tcW w:w="1710" w:type="dxa"/>
          </w:tcPr>
          <w:p w14:paraId="171BDC9B" w14:textId="77777777" w:rsidR="005A06F7" w:rsidRPr="003B4861" w:rsidRDefault="005A06F7" w:rsidP="00265B20">
            <w:pPr>
              <w:spacing w:before="31"/>
              <w:rPr>
                <w:rFonts w:ascii="Arial" w:eastAsia="Calibri" w:hAnsi="Arial" w:cs="Arial"/>
                <w:sz w:val="21"/>
                <w:szCs w:val="21"/>
              </w:rPr>
            </w:pPr>
          </w:p>
        </w:tc>
        <w:tc>
          <w:tcPr>
            <w:tcW w:w="1890" w:type="dxa"/>
          </w:tcPr>
          <w:p w14:paraId="22EAF5E2" w14:textId="77777777" w:rsidR="005A06F7" w:rsidRPr="003B4861" w:rsidRDefault="005A06F7" w:rsidP="00265B20">
            <w:pPr>
              <w:spacing w:before="31"/>
              <w:rPr>
                <w:rFonts w:ascii="Arial" w:eastAsia="Calibri" w:hAnsi="Arial" w:cs="Arial"/>
                <w:sz w:val="21"/>
                <w:szCs w:val="21"/>
              </w:rPr>
            </w:pPr>
          </w:p>
        </w:tc>
      </w:tr>
      <w:tr w:rsidR="005A06F7" w:rsidRPr="003B4861" w14:paraId="39DF600F" w14:textId="77777777" w:rsidTr="00510D67">
        <w:tc>
          <w:tcPr>
            <w:tcW w:w="3925" w:type="dxa"/>
          </w:tcPr>
          <w:p w14:paraId="161F0DB1" w14:textId="77777777" w:rsidR="005A06F7" w:rsidRPr="003B4861" w:rsidRDefault="005A06F7" w:rsidP="00265B20">
            <w:pPr>
              <w:spacing w:before="31"/>
              <w:rPr>
                <w:rFonts w:ascii="Arial" w:eastAsia="Calibri" w:hAnsi="Arial" w:cs="Arial"/>
                <w:sz w:val="21"/>
                <w:szCs w:val="21"/>
              </w:rPr>
            </w:pPr>
          </w:p>
        </w:tc>
        <w:tc>
          <w:tcPr>
            <w:tcW w:w="1980" w:type="dxa"/>
          </w:tcPr>
          <w:p w14:paraId="4AEB762B" w14:textId="77777777" w:rsidR="005A06F7" w:rsidRPr="003B4861" w:rsidRDefault="005A06F7" w:rsidP="00265B20">
            <w:pPr>
              <w:spacing w:before="31"/>
              <w:rPr>
                <w:rFonts w:ascii="Arial" w:eastAsia="Calibri" w:hAnsi="Arial" w:cs="Arial"/>
                <w:sz w:val="21"/>
                <w:szCs w:val="21"/>
              </w:rPr>
            </w:pPr>
          </w:p>
        </w:tc>
        <w:tc>
          <w:tcPr>
            <w:tcW w:w="1710" w:type="dxa"/>
          </w:tcPr>
          <w:p w14:paraId="46213200" w14:textId="77777777" w:rsidR="005A06F7" w:rsidRPr="003B4861" w:rsidRDefault="005A06F7" w:rsidP="00265B20">
            <w:pPr>
              <w:spacing w:before="31"/>
              <w:rPr>
                <w:rFonts w:ascii="Arial" w:eastAsia="Calibri" w:hAnsi="Arial" w:cs="Arial"/>
                <w:sz w:val="21"/>
                <w:szCs w:val="21"/>
              </w:rPr>
            </w:pPr>
          </w:p>
        </w:tc>
        <w:tc>
          <w:tcPr>
            <w:tcW w:w="1890" w:type="dxa"/>
          </w:tcPr>
          <w:p w14:paraId="028816CD" w14:textId="77777777" w:rsidR="005A06F7" w:rsidRPr="003B4861" w:rsidRDefault="005A06F7" w:rsidP="00265B20">
            <w:pPr>
              <w:spacing w:before="31"/>
              <w:rPr>
                <w:rFonts w:ascii="Arial" w:eastAsia="Calibri" w:hAnsi="Arial" w:cs="Arial"/>
                <w:sz w:val="21"/>
                <w:szCs w:val="21"/>
              </w:rPr>
            </w:pPr>
          </w:p>
        </w:tc>
      </w:tr>
      <w:tr w:rsidR="005A06F7" w:rsidRPr="003B4861" w14:paraId="042802E0" w14:textId="77777777" w:rsidTr="00510D67">
        <w:tc>
          <w:tcPr>
            <w:tcW w:w="3925" w:type="dxa"/>
          </w:tcPr>
          <w:p w14:paraId="4974F206" w14:textId="77777777" w:rsidR="005A06F7" w:rsidRPr="003B4861" w:rsidRDefault="005A06F7" w:rsidP="00265B20">
            <w:pPr>
              <w:spacing w:before="31"/>
              <w:rPr>
                <w:rFonts w:ascii="Arial" w:eastAsia="Calibri" w:hAnsi="Arial" w:cs="Arial"/>
                <w:sz w:val="21"/>
                <w:szCs w:val="21"/>
              </w:rPr>
            </w:pPr>
          </w:p>
        </w:tc>
        <w:tc>
          <w:tcPr>
            <w:tcW w:w="1980" w:type="dxa"/>
          </w:tcPr>
          <w:p w14:paraId="09B242E2" w14:textId="77777777" w:rsidR="005A06F7" w:rsidRPr="003B4861" w:rsidRDefault="005A06F7" w:rsidP="00265B20">
            <w:pPr>
              <w:spacing w:before="31"/>
              <w:rPr>
                <w:rFonts w:ascii="Arial" w:eastAsia="Calibri" w:hAnsi="Arial" w:cs="Arial"/>
                <w:sz w:val="21"/>
                <w:szCs w:val="21"/>
              </w:rPr>
            </w:pPr>
          </w:p>
        </w:tc>
        <w:tc>
          <w:tcPr>
            <w:tcW w:w="1710" w:type="dxa"/>
          </w:tcPr>
          <w:p w14:paraId="16BC82D0" w14:textId="77777777" w:rsidR="005A06F7" w:rsidRPr="003B4861" w:rsidRDefault="005A06F7" w:rsidP="00265B20">
            <w:pPr>
              <w:spacing w:before="31"/>
              <w:rPr>
                <w:rFonts w:ascii="Arial" w:eastAsia="Calibri" w:hAnsi="Arial" w:cs="Arial"/>
                <w:sz w:val="21"/>
                <w:szCs w:val="21"/>
              </w:rPr>
            </w:pPr>
          </w:p>
        </w:tc>
        <w:tc>
          <w:tcPr>
            <w:tcW w:w="1890" w:type="dxa"/>
          </w:tcPr>
          <w:p w14:paraId="58F32D91" w14:textId="77777777" w:rsidR="005A06F7" w:rsidRPr="003B4861" w:rsidRDefault="005A06F7" w:rsidP="00265B20">
            <w:pPr>
              <w:spacing w:before="31"/>
              <w:rPr>
                <w:rFonts w:ascii="Arial" w:eastAsia="Calibri" w:hAnsi="Arial" w:cs="Arial"/>
                <w:sz w:val="21"/>
                <w:szCs w:val="21"/>
              </w:rPr>
            </w:pPr>
          </w:p>
        </w:tc>
      </w:tr>
      <w:tr w:rsidR="005A06F7" w:rsidRPr="003B4861" w14:paraId="6F3F3461" w14:textId="77777777" w:rsidTr="00510D67">
        <w:tc>
          <w:tcPr>
            <w:tcW w:w="3925" w:type="dxa"/>
          </w:tcPr>
          <w:p w14:paraId="5996948B" w14:textId="77777777" w:rsidR="005A06F7" w:rsidRPr="003B4861" w:rsidRDefault="005A06F7" w:rsidP="00265B20">
            <w:pPr>
              <w:spacing w:before="31"/>
              <w:rPr>
                <w:rFonts w:ascii="Arial" w:eastAsia="Calibri" w:hAnsi="Arial" w:cs="Arial"/>
                <w:sz w:val="21"/>
                <w:szCs w:val="21"/>
              </w:rPr>
            </w:pPr>
          </w:p>
        </w:tc>
        <w:tc>
          <w:tcPr>
            <w:tcW w:w="1980" w:type="dxa"/>
          </w:tcPr>
          <w:p w14:paraId="67E9D069" w14:textId="77777777" w:rsidR="005A06F7" w:rsidRPr="003B4861" w:rsidRDefault="005A06F7" w:rsidP="00265B20">
            <w:pPr>
              <w:spacing w:before="31"/>
              <w:rPr>
                <w:rFonts w:ascii="Arial" w:eastAsia="Calibri" w:hAnsi="Arial" w:cs="Arial"/>
                <w:sz w:val="21"/>
                <w:szCs w:val="21"/>
              </w:rPr>
            </w:pPr>
          </w:p>
        </w:tc>
        <w:tc>
          <w:tcPr>
            <w:tcW w:w="1710" w:type="dxa"/>
          </w:tcPr>
          <w:p w14:paraId="0FED3CFE" w14:textId="77777777" w:rsidR="005A06F7" w:rsidRPr="003B4861" w:rsidRDefault="005A06F7" w:rsidP="00265B20">
            <w:pPr>
              <w:spacing w:before="31"/>
              <w:rPr>
                <w:rFonts w:ascii="Arial" w:eastAsia="Calibri" w:hAnsi="Arial" w:cs="Arial"/>
                <w:sz w:val="21"/>
                <w:szCs w:val="21"/>
              </w:rPr>
            </w:pPr>
          </w:p>
        </w:tc>
        <w:tc>
          <w:tcPr>
            <w:tcW w:w="1890" w:type="dxa"/>
          </w:tcPr>
          <w:p w14:paraId="1B4989FB" w14:textId="77777777" w:rsidR="005A06F7" w:rsidRPr="003B4861" w:rsidRDefault="005A06F7" w:rsidP="00265B20">
            <w:pPr>
              <w:spacing w:before="31"/>
              <w:rPr>
                <w:rFonts w:ascii="Arial" w:eastAsia="Calibri" w:hAnsi="Arial" w:cs="Arial"/>
                <w:sz w:val="21"/>
                <w:szCs w:val="21"/>
              </w:rPr>
            </w:pPr>
          </w:p>
        </w:tc>
      </w:tr>
    </w:tbl>
    <w:p w14:paraId="15C47307" w14:textId="77777777" w:rsidR="001B1058" w:rsidRPr="003B4861" w:rsidRDefault="001B1058" w:rsidP="00510D67">
      <w:pPr>
        <w:spacing w:before="31"/>
        <w:ind w:left="30"/>
        <w:rPr>
          <w:rFonts w:ascii="Arial" w:eastAsia="Calibri" w:hAnsi="Arial" w:cs="Arial"/>
          <w:sz w:val="21"/>
          <w:szCs w:val="21"/>
        </w:rPr>
      </w:pPr>
    </w:p>
    <w:p w14:paraId="119595FB" w14:textId="5AA56646" w:rsidR="00B7390D" w:rsidRPr="003B4861" w:rsidRDefault="00B7390D" w:rsidP="00510D67">
      <w:pPr>
        <w:spacing w:before="31"/>
        <w:ind w:left="30"/>
        <w:rPr>
          <w:rFonts w:ascii="Arial" w:eastAsia="Calibri" w:hAnsi="Arial" w:cs="Arial"/>
          <w:sz w:val="21"/>
          <w:szCs w:val="21"/>
        </w:rPr>
      </w:pPr>
      <w:r w:rsidRPr="003B4861">
        <w:rPr>
          <w:rFonts w:ascii="Arial" w:eastAsia="Calibri" w:hAnsi="Arial" w:cs="Arial"/>
          <w:sz w:val="21"/>
          <w:szCs w:val="21"/>
        </w:rPr>
        <w:t xml:space="preserve">Justification for </w:t>
      </w:r>
      <w:r w:rsidR="001B1058" w:rsidRPr="003B4861">
        <w:rPr>
          <w:rFonts w:ascii="Arial" w:eastAsia="Calibri" w:hAnsi="Arial" w:cs="Arial"/>
          <w:sz w:val="21"/>
          <w:szCs w:val="21"/>
        </w:rPr>
        <w:t xml:space="preserve">program </w:t>
      </w:r>
      <w:r w:rsidRPr="003B4861">
        <w:rPr>
          <w:rFonts w:ascii="Arial" w:eastAsia="Calibri" w:hAnsi="Arial" w:cs="Arial"/>
          <w:sz w:val="21"/>
          <w:szCs w:val="21"/>
        </w:rPr>
        <w:t>supplies requested:</w:t>
      </w:r>
    </w:p>
    <w:p w14:paraId="034EAA3D" w14:textId="77777777" w:rsidR="00265B20" w:rsidRPr="003B4861" w:rsidRDefault="00265B20" w:rsidP="00510D67">
      <w:pPr>
        <w:spacing w:before="12" w:line="220" w:lineRule="exact"/>
        <w:rPr>
          <w:rFonts w:ascii="Arial" w:hAnsi="Arial" w:cs="Arial"/>
          <w:sz w:val="21"/>
          <w:szCs w:val="21"/>
        </w:rPr>
      </w:pPr>
    </w:p>
    <w:p w14:paraId="0B636212" w14:textId="77777777" w:rsidR="00F41984" w:rsidRPr="003B4861" w:rsidRDefault="00F41984" w:rsidP="00265B20">
      <w:pPr>
        <w:spacing w:before="7"/>
        <w:ind w:left="120"/>
        <w:rPr>
          <w:rFonts w:ascii="Arial" w:eastAsia="Calibri" w:hAnsi="Arial" w:cs="Arial"/>
          <w:b/>
          <w:sz w:val="21"/>
          <w:szCs w:val="21"/>
        </w:rPr>
      </w:pPr>
    </w:p>
    <w:p w14:paraId="29C64D20" w14:textId="5E070CF6" w:rsidR="00F41984" w:rsidRDefault="00F41984" w:rsidP="00265B20">
      <w:pPr>
        <w:spacing w:before="7"/>
        <w:ind w:left="120"/>
        <w:rPr>
          <w:rFonts w:ascii="Arial" w:eastAsia="Calibri" w:hAnsi="Arial" w:cs="Arial"/>
          <w:b/>
          <w:sz w:val="21"/>
          <w:szCs w:val="21"/>
        </w:rPr>
      </w:pPr>
    </w:p>
    <w:p w14:paraId="4F892D6E" w14:textId="77777777" w:rsidR="00510D67" w:rsidRPr="003B4861" w:rsidRDefault="00510D67" w:rsidP="00265B20">
      <w:pPr>
        <w:spacing w:before="7"/>
        <w:ind w:left="120"/>
        <w:rPr>
          <w:rFonts w:ascii="Arial" w:eastAsia="Calibri" w:hAnsi="Arial" w:cs="Arial"/>
          <w:b/>
          <w:sz w:val="21"/>
          <w:szCs w:val="21"/>
        </w:rPr>
      </w:pPr>
    </w:p>
    <w:p w14:paraId="7BE59416" w14:textId="3C2F5507" w:rsidR="00265B20" w:rsidRPr="003B4861" w:rsidRDefault="00265B20" w:rsidP="00510D67">
      <w:pPr>
        <w:spacing w:before="7"/>
        <w:ind w:left="30"/>
        <w:rPr>
          <w:rFonts w:ascii="Arial" w:eastAsia="Calibri" w:hAnsi="Arial" w:cs="Arial"/>
          <w:sz w:val="21"/>
          <w:szCs w:val="21"/>
        </w:rPr>
      </w:pPr>
      <w:r w:rsidRPr="003B4861">
        <w:rPr>
          <w:rFonts w:ascii="Arial" w:eastAsia="Calibri" w:hAnsi="Arial" w:cs="Arial"/>
          <w:b/>
          <w:sz w:val="21"/>
          <w:szCs w:val="21"/>
        </w:rPr>
        <w:t>Travel - $</w:t>
      </w:r>
      <w:r w:rsidR="00F41984" w:rsidRPr="003B4861">
        <w:rPr>
          <w:rFonts w:ascii="Arial" w:eastAsia="Calibri" w:hAnsi="Arial" w:cs="Arial"/>
          <w:b/>
          <w:sz w:val="21"/>
          <w:szCs w:val="21"/>
        </w:rPr>
        <w:t>(Enter Total Amount)</w:t>
      </w:r>
    </w:p>
    <w:p w14:paraId="316F1D76" w14:textId="0F15431A" w:rsidR="00265B20" w:rsidRPr="003B4861" w:rsidRDefault="00265B20" w:rsidP="00510D67">
      <w:pPr>
        <w:spacing w:before="31"/>
        <w:ind w:left="30"/>
        <w:rPr>
          <w:rFonts w:ascii="Arial" w:eastAsia="Calibri" w:hAnsi="Arial" w:cs="Arial"/>
          <w:sz w:val="21"/>
          <w:szCs w:val="21"/>
        </w:rPr>
      </w:pPr>
      <w:r w:rsidRPr="003B4861">
        <w:rPr>
          <w:rFonts w:ascii="Arial" w:hAnsi="Arial" w:cs="Arial"/>
          <w:noProof/>
          <w:sz w:val="21"/>
          <w:szCs w:val="21"/>
        </w:rPr>
        <mc:AlternateContent>
          <mc:Choice Requires="wpg">
            <w:drawing>
              <wp:anchor distT="0" distB="0" distL="114300" distR="114300" simplePos="0" relativeHeight="251660800" behindDoc="1" locked="0" layoutInCell="1" allowOverlap="1" wp14:anchorId="27112215" wp14:editId="57554370">
                <wp:simplePos x="0" y="0"/>
                <wp:positionH relativeFrom="page">
                  <wp:posOffset>895350</wp:posOffset>
                </wp:positionH>
                <wp:positionV relativeFrom="paragraph">
                  <wp:posOffset>18415</wp:posOffset>
                </wp:positionV>
                <wp:extent cx="5981700" cy="0"/>
                <wp:effectExtent l="9525" t="12065" r="9525" b="698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10" name="Freeform 13"/>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F4FF683" id="Group 9" o:spid="_x0000_s1026" style="position:absolute;margin-left:70.5pt;margin-top:1.45pt;width:471pt;height:0;z-index:-251655680;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">
                <v:shape id="Freeform 13"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" path="m,l9420,e" filled="f" strokeweight=".58pt">
                  <v:path arrowok="t" o:connecttype="custom" o:connectlocs="0,0;9420,0" o:connectangles="0,0"/>
                </v:shape>
                <w10:wrap anchorx="page"/>
              </v:group>
            </w:pict>
          </mc:Fallback>
        </mc:AlternateContent>
      </w:r>
      <w:r w:rsidR="00E92D2C">
        <w:rPr>
          <w:rFonts w:ascii="Arial" w:eastAsia="Calibri" w:hAnsi="Arial" w:cs="Arial"/>
          <w:sz w:val="21"/>
          <w:szCs w:val="21"/>
        </w:rPr>
        <w:t xml:space="preserve">Instructions: Travel for staff should be itemized below. </w:t>
      </w:r>
      <w:r w:rsidR="00D026A0" w:rsidRPr="003B4861">
        <w:rPr>
          <w:rFonts w:ascii="Arial" w:eastAsia="Calibri" w:hAnsi="Arial" w:cs="Arial"/>
          <w:sz w:val="21"/>
          <w:szCs w:val="21"/>
        </w:rPr>
        <w:t xml:space="preserve">Only local travel is allowable and must utilize the most cost-effective way practicable. </w:t>
      </w:r>
      <w:proofErr w:type="spellStart"/>
      <w:r w:rsidR="00D026A0" w:rsidRPr="003B4861">
        <w:rPr>
          <w:rFonts w:ascii="Arial" w:eastAsia="Calibri" w:hAnsi="Arial" w:cs="Arial"/>
          <w:sz w:val="21"/>
          <w:szCs w:val="21"/>
        </w:rPr>
        <w:t>MetroCards</w:t>
      </w:r>
      <w:proofErr w:type="spellEnd"/>
      <w:r w:rsidR="00D026A0" w:rsidRPr="003B4861">
        <w:rPr>
          <w:rFonts w:ascii="Arial" w:eastAsia="Calibri" w:hAnsi="Arial" w:cs="Arial"/>
          <w:sz w:val="21"/>
          <w:szCs w:val="21"/>
        </w:rPr>
        <w:t xml:space="preserve"> must be budgeted as pay per ride cards; </w:t>
      </w:r>
      <w:r w:rsidR="00D026A0" w:rsidRPr="003B4861">
        <w:rPr>
          <w:rFonts w:ascii="Arial" w:eastAsia="Calibri" w:hAnsi="Arial" w:cs="Arial"/>
          <w:i/>
          <w:iCs/>
          <w:sz w:val="21"/>
          <w:szCs w:val="21"/>
          <w:u w:val="single"/>
        </w:rPr>
        <w:t xml:space="preserve">unlimited </w:t>
      </w:r>
      <w:proofErr w:type="spellStart"/>
      <w:r w:rsidR="00D026A0" w:rsidRPr="003B4861">
        <w:rPr>
          <w:rFonts w:ascii="Arial" w:eastAsia="Calibri" w:hAnsi="Arial" w:cs="Arial"/>
          <w:i/>
          <w:iCs/>
          <w:sz w:val="21"/>
          <w:szCs w:val="21"/>
          <w:u w:val="single"/>
        </w:rPr>
        <w:t>MetroCards</w:t>
      </w:r>
      <w:proofErr w:type="spellEnd"/>
      <w:r w:rsidR="00D026A0" w:rsidRPr="003B4861">
        <w:rPr>
          <w:rFonts w:ascii="Arial" w:eastAsia="Calibri" w:hAnsi="Arial" w:cs="Arial"/>
          <w:i/>
          <w:iCs/>
          <w:sz w:val="21"/>
          <w:szCs w:val="21"/>
          <w:u w:val="single"/>
        </w:rPr>
        <w:t xml:space="preserve"> are not allowable and will not be reimbursed</w:t>
      </w:r>
      <w:r w:rsidR="00D026A0" w:rsidRPr="003B4861">
        <w:rPr>
          <w:rFonts w:ascii="Arial" w:eastAsia="Calibri" w:hAnsi="Arial" w:cs="Arial"/>
          <w:sz w:val="21"/>
          <w:szCs w:val="21"/>
        </w:rPr>
        <w:t>.</w:t>
      </w:r>
    </w:p>
    <w:p w14:paraId="5F103CCF" w14:textId="77777777" w:rsidR="00D026A0" w:rsidRPr="00510D67" w:rsidRDefault="00D026A0" w:rsidP="00510D67">
      <w:pPr>
        <w:spacing w:before="31"/>
        <w:ind w:left="30"/>
        <w:rPr>
          <w:rFonts w:ascii="Arial" w:eastAsia="Calibri" w:hAnsi="Arial" w:cs="Arial"/>
          <w:sz w:val="4"/>
          <w:szCs w:val="4"/>
        </w:rPr>
      </w:pPr>
    </w:p>
    <w:tbl>
      <w:tblPr>
        <w:tblStyle w:val="TableGrid"/>
        <w:tblW w:w="0" w:type="auto"/>
        <w:tblInd w:w="30" w:type="dxa"/>
        <w:tblLook w:val="04A0" w:firstRow="1" w:lastRow="0" w:firstColumn="1" w:lastColumn="0" w:noHBand="0" w:noVBand="1"/>
      </w:tblPr>
      <w:tblGrid>
        <w:gridCol w:w="2172"/>
        <w:gridCol w:w="2172"/>
        <w:gridCol w:w="2160"/>
        <w:gridCol w:w="2180"/>
      </w:tblGrid>
      <w:tr w:rsidR="00D026A0" w:rsidRPr="003B4861" w14:paraId="3A6EA653" w14:textId="77777777" w:rsidTr="00510D67">
        <w:trPr>
          <w:trHeight w:val="579"/>
        </w:trPr>
        <w:tc>
          <w:tcPr>
            <w:tcW w:w="2172" w:type="dxa"/>
            <w:shd w:val="clear" w:color="auto" w:fill="000000" w:themeFill="text1"/>
          </w:tcPr>
          <w:p w14:paraId="6901CDC1" w14:textId="2F4D9F31" w:rsidR="00D026A0" w:rsidRPr="003B4861" w:rsidRDefault="00D026A0" w:rsidP="00265B20">
            <w:pPr>
              <w:spacing w:before="31"/>
              <w:rPr>
                <w:rFonts w:ascii="Arial" w:eastAsia="Calibri" w:hAnsi="Arial" w:cs="Arial"/>
                <w:b/>
                <w:sz w:val="21"/>
                <w:szCs w:val="21"/>
              </w:rPr>
            </w:pPr>
            <w:r w:rsidRPr="003B4861">
              <w:rPr>
                <w:rFonts w:ascii="Arial" w:eastAsia="Calibri" w:hAnsi="Arial" w:cs="Arial"/>
                <w:b/>
                <w:sz w:val="21"/>
                <w:szCs w:val="21"/>
              </w:rPr>
              <w:t>Number of Trips</w:t>
            </w:r>
          </w:p>
        </w:tc>
        <w:tc>
          <w:tcPr>
            <w:tcW w:w="2172" w:type="dxa"/>
            <w:shd w:val="clear" w:color="auto" w:fill="000000" w:themeFill="text1"/>
          </w:tcPr>
          <w:p w14:paraId="053F543C" w14:textId="34A20ACC" w:rsidR="00D026A0" w:rsidRPr="003B4861" w:rsidRDefault="00D026A0" w:rsidP="00E92D2C">
            <w:pPr>
              <w:spacing w:before="31"/>
              <w:jc w:val="center"/>
              <w:rPr>
                <w:rFonts w:ascii="Arial" w:eastAsia="Calibri" w:hAnsi="Arial" w:cs="Arial"/>
                <w:b/>
                <w:sz w:val="21"/>
                <w:szCs w:val="21"/>
              </w:rPr>
            </w:pPr>
            <w:r w:rsidRPr="003B4861">
              <w:rPr>
                <w:rFonts w:ascii="Arial" w:eastAsia="Calibri" w:hAnsi="Arial" w:cs="Arial"/>
                <w:b/>
                <w:sz w:val="21"/>
                <w:szCs w:val="21"/>
              </w:rPr>
              <w:t>Number of People</w:t>
            </w:r>
          </w:p>
        </w:tc>
        <w:tc>
          <w:tcPr>
            <w:tcW w:w="2160" w:type="dxa"/>
            <w:shd w:val="clear" w:color="auto" w:fill="000000" w:themeFill="text1"/>
          </w:tcPr>
          <w:p w14:paraId="555D0FF3" w14:textId="766E6466" w:rsidR="00D026A0" w:rsidRPr="003B4861" w:rsidRDefault="00D026A0" w:rsidP="00E92D2C">
            <w:pPr>
              <w:spacing w:before="31"/>
              <w:jc w:val="center"/>
              <w:rPr>
                <w:rFonts w:ascii="Arial" w:eastAsia="Calibri" w:hAnsi="Arial" w:cs="Arial"/>
                <w:b/>
                <w:sz w:val="21"/>
                <w:szCs w:val="21"/>
              </w:rPr>
            </w:pPr>
            <w:r w:rsidRPr="003B4861">
              <w:rPr>
                <w:rFonts w:ascii="Arial" w:eastAsia="Calibri" w:hAnsi="Arial" w:cs="Arial"/>
                <w:b/>
                <w:sz w:val="21"/>
                <w:szCs w:val="21"/>
              </w:rPr>
              <w:t>Cost per trip</w:t>
            </w:r>
          </w:p>
        </w:tc>
        <w:tc>
          <w:tcPr>
            <w:tcW w:w="2180" w:type="dxa"/>
            <w:shd w:val="clear" w:color="auto" w:fill="000000" w:themeFill="text1"/>
          </w:tcPr>
          <w:p w14:paraId="6E39CCB1" w14:textId="2375D783" w:rsidR="00D026A0" w:rsidRPr="003B4861" w:rsidRDefault="00D026A0" w:rsidP="00E92D2C">
            <w:pPr>
              <w:spacing w:before="31"/>
              <w:jc w:val="center"/>
              <w:rPr>
                <w:rFonts w:ascii="Arial" w:eastAsia="Calibri" w:hAnsi="Arial" w:cs="Arial"/>
                <w:b/>
                <w:sz w:val="21"/>
                <w:szCs w:val="21"/>
              </w:rPr>
            </w:pPr>
            <w:r w:rsidRPr="003B4861">
              <w:rPr>
                <w:rFonts w:ascii="Arial" w:eastAsia="Calibri" w:hAnsi="Arial" w:cs="Arial"/>
                <w:b/>
                <w:sz w:val="21"/>
                <w:szCs w:val="21"/>
              </w:rPr>
              <w:t>Amount Requested</w:t>
            </w:r>
          </w:p>
        </w:tc>
      </w:tr>
      <w:tr w:rsidR="00D026A0" w:rsidRPr="003B4861" w14:paraId="1CF24461" w14:textId="77777777" w:rsidTr="00510D67">
        <w:trPr>
          <w:trHeight w:val="305"/>
        </w:trPr>
        <w:tc>
          <w:tcPr>
            <w:tcW w:w="2172" w:type="dxa"/>
          </w:tcPr>
          <w:p w14:paraId="41EF9A17" w14:textId="77777777" w:rsidR="00D026A0" w:rsidRPr="003B4861" w:rsidRDefault="00D026A0" w:rsidP="00265B20">
            <w:pPr>
              <w:spacing w:before="31"/>
              <w:rPr>
                <w:rFonts w:ascii="Arial" w:eastAsia="Calibri" w:hAnsi="Arial" w:cs="Arial"/>
                <w:sz w:val="21"/>
                <w:szCs w:val="21"/>
              </w:rPr>
            </w:pPr>
          </w:p>
        </w:tc>
        <w:tc>
          <w:tcPr>
            <w:tcW w:w="2172" w:type="dxa"/>
          </w:tcPr>
          <w:p w14:paraId="1FF73954" w14:textId="77777777" w:rsidR="00D026A0" w:rsidRPr="003B4861" w:rsidRDefault="00D026A0" w:rsidP="00265B20">
            <w:pPr>
              <w:spacing w:before="31"/>
              <w:rPr>
                <w:rFonts w:ascii="Arial" w:eastAsia="Calibri" w:hAnsi="Arial" w:cs="Arial"/>
                <w:sz w:val="21"/>
                <w:szCs w:val="21"/>
              </w:rPr>
            </w:pPr>
          </w:p>
        </w:tc>
        <w:tc>
          <w:tcPr>
            <w:tcW w:w="2160" w:type="dxa"/>
          </w:tcPr>
          <w:p w14:paraId="636E2565" w14:textId="77777777" w:rsidR="00D026A0" w:rsidRPr="003B4861" w:rsidRDefault="00D026A0" w:rsidP="00265B20">
            <w:pPr>
              <w:spacing w:before="31"/>
              <w:rPr>
                <w:rFonts w:ascii="Arial" w:eastAsia="Calibri" w:hAnsi="Arial" w:cs="Arial"/>
                <w:sz w:val="21"/>
                <w:szCs w:val="21"/>
              </w:rPr>
            </w:pPr>
          </w:p>
        </w:tc>
        <w:tc>
          <w:tcPr>
            <w:tcW w:w="2180" w:type="dxa"/>
          </w:tcPr>
          <w:p w14:paraId="139D8489" w14:textId="77777777" w:rsidR="00D026A0" w:rsidRPr="003B4861" w:rsidRDefault="00D026A0" w:rsidP="00265B20">
            <w:pPr>
              <w:spacing w:before="31"/>
              <w:rPr>
                <w:rFonts w:ascii="Arial" w:eastAsia="Calibri" w:hAnsi="Arial" w:cs="Arial"/>
                <w:sz w:val="21"/>
                <w:szCs w:val="21"/>
              </w:rPr>
            </w:pPr>
          </w:p>
        </w:tc>
      </w:tr>
      <w:tr w:rsidR="00D026A0" w:rsidRPr="003B4861" w14:paraId="5C26FAE3" w14:textId="77777777" w:rsidTr="00510D67">
        <w:trPr>
          <w:trHeight w:val="305"/>
        </w:trPr>
        <w:tc>
          <w:tcPr>
            <w:tcW w:w="2172" w:type="dxa"/>
          </w:tcPr>
          <w:p w14:paraId="1535F117" w14:textId="77777777" w:rsidR="00D026A0" w:rsidRPr="003B4861" w:rsidRDefault="00D026A0" w:rsidP="00265B20">
            <w:pPr>
              <w:spacing w:before="31"/>
              <w:rPr>
                <w:rFonts w:ascii="Arial" w:eastAsia="Calibri" w:hAnsi="Arial" w:cs="Arial"/>
                <w:sz w:val="21"/>
                <w:szCs w:val="21"/>
              </w:rPr>
            </w:pPr>
          </w:p>
        </w:tc>
        <w:tc>
          <w:tcPr>
            <w:tcW w:w="2172" w:type="dxa"/>
          </w:tcPr>
          <w:p w14:paraId="516ECD81" w14:textId="77777777" w:rsidR="00D026A0" w:rsidRPr="003B4861" w:rsidRDefault="00D026A0" w:rsidP="00265B20">
            <w:pPr>
              <w:spacing w:before="31"/>
              <w:rPr>
                <w:rFonts w:ascii="Arial" w:eastAsia="Calibri" w:hAnsi="Arial" w:cs="Arial"/>
                <w:sz w:val="21"/>
                <w:szCs w:val="21"/>
              </w:rPr>
            </w:pPr>
          </w:p>
        </w:tc>
        <w:tc>
          <w:tcPr>
            <w:tcW w:w="2160" w:type="dxa"/>
          </w:tcPr>
          <w:p w14:paraId="60BBA9F2" w14:textId="77777777" w:rsidR="00D026A0" w:rsidRPr="003B4861" w:rsidRDefault="00D026A0" w:rsidP="00265B20">
            <w:pPr>
              <w:spacing w:before="31"/>
              <w:rPr>
                <w:rFonts w:ascii="Arial" w:eastAsia="Calibri" w:hAnsi="Arial" w:cs="Arial"/>
                <w:sz w:val="21"/>
                <w:szCs w:val="21"/>
              </w:rPr>
            </w:pPr>
          </w:p>
        </w:tc>
        <w:tc>
          <w:tcPr>
            <w:tcW w:w="2180" w:type="dxa"/>
          </w:tcPr>
          <w:p w14:paraId="1A7380F5" w14:textId="77777777" w:rsidR="00D026A0" w:rsidRPr="003B4861" w:rsidRDefault="00D026A0" w:rsidP="00265B20">
            <w:pPr>
              <w:spacing w:before="31"/>
              <w:rPr>
                <w:rFonts w:ascii="Arial" w:eastAsia="Calibri" w:hAnsi="Arial" w:cs="Arial"/>
                <w:sz w:val="21"/>
                <w:szCs w:val="21"/>
              </w:rPr>
            </w:pPr>
          </w:p>
        </w:tc>
      </w:tr>
      <w:tr w:rsidR="00D026A0" w:rsidRPr="003B4861" w14:paraId="12664CA9" w14:textId="77777777" w:rsidTr="00510D67">
        <w:trPr>
          <w:trHeight w:val="289"/>
        </w:trPr>
        <w:tc>
          <w:tcPr>
            <w:tcW w:w="2172" w:type="dxa"/>
          </w:tcPr>
          <w:p w14:paraId="5E73C608" w14:textId="77777777" w:rsidR="00D026A0" w:rsidRPr="003B4861" w:rsidRDefault="00D026A0" w:rsidP="00265B20">
            <w:pPr>
              <w:spacing w:before="31"/>
              <w:rPr>
                <w:rFonts w:ascii="Arial" w:eastAsia="Calibri" w:hAnsi="Arial" w:cs="Arial"/>
                <w:sz w:val="21"/>
                <w:szCs w:val="21"/>
              </w:rPr>
            </w:pPr>
          </w:p>
        </w:tc>
        <w:tc>
          <w:tcPr>
            <w:tcW w:w="2172" w:type="dxa"/>
          </w:tcPr>
          <w:p w14:paraId="1A810C82" w14:textId="77777777" w:rsidR="00D026A0" w:rsidRPr="003B4861" w:rsidRDefault="00D026A0" w:rsidP="00265B20">
            <w:pPr>
              <w:spacing w:before="31"/>
              <w:rPr>
                <w:rFonts w:ascii="Arial" w:eastAsia="Calibri" w:hAnsi="Arial" w:cs="Arial"/>
                <w:sz w:val="21"/>
                <w:szCs w:val="21"/>
              </w:rPr>
            </w:pPr>
          </w:p>
        </w:tc>
        <w:tc>
          <w:tcPr>
            <w:tcW w:w="2160" w:type="dxa"/>
          </w:tcPr>
          <w:p w14:paraId="4BAA9963" w14:textId="77777777" w:rsidR="00D026A0" w:rsidRPr="003B4861" w:rsidRDefault="00D026A0" w:rsidP="00265B20">
            <w:pPr>
              <w:spacing w:before="31"/>
              <w:rPr>
                <w:rFonts w:ascii="Arial" w:eastAsia="Calibri" w:hAnsi="Arial" w:cs="Arial"/>
                <w:sz w:val="21"/>
                <w:szCs w:val="21"/>
              </w:rPr>
            </w:pPr>
          </w:p>
        </w:tc>
        <w:tc>
          <w:tcPr>
            <w:tcW w:w="2180" w:type="dxa"/>
          </w:tcPr>
          <w:p w14:paraId="6ACB4015" w14:textId="77777777" w:rsidR="00D026A0" w:rsidRPr="003B4861" w:rsidRDefault="00D026A0" w:rsidP="00265B20">
            <w:pPr>
              <w:spacing w:before="31"/>
              <w:rPr>
                <w:rFonts w:ascii="Arial" w:eastAsia="Calibri" w:hAnsi="Arial" w:cs="Arial"/>
                <w:sz w:val="21"/>
                <w:szCs w:val="21"/>
              </w:rPr>
            </w:pPr>
          </w:p>
        </w:tc>
      </w:tr>
    </w:tbl>
    <w:p w14:paraId="228704D2" w14:textId="5565D87A" w:rsidR="00B7390D" w:rsidRPr="003B4861" w:rsidRDefault="00B7390D" w:rsidP="00510D67">
      <w:pPr>
        <w:spacing w:before="31"/>
        <w:ind w:left="30"/>
        <w:rPr>
          <w:rFonts w:ascii="Arial" w:eastAsia="Calibri" w:hAnsi="Arial" w:cs="Arial"/>
          <w:sz w:val="21"/>
          <w:szCs w:val="21"/>
        </w:rPr>
      </w:pPr>
    </w:p>
    <w:p w14:paraId="21C31C12" w14:textId="77777777" w:rsidR="00B90C9F" w:rsidRDefault="00B90C9F" w:rsidP="00E92D2C">
      <w:pPr>
        <w:spacing w:before="19" w:line="220" w:lineRule="exact"/>
        <w:rPr>
          <w:rFonts w:ascii="Arial" w:hAnsi="Arial" w:cs="Arial"/>
          <w:sz w:val="21"/>
          <w:szCs w:val="21"/>
        </w:rPr>
      </w:pPr>
    </w:p>
    <w:p w14:paraId="6F3844D2" w14:textId="5CCF8F8E" w:rsidR="00E92D2C" w:rsidRDefault="00E92D2C" w:rsidP="00E92D2C">
      <w:pPr>
        <w:spacing w:before="19" w:line="220" w:lineRule="exact"/>
        <w:rPr>
          <w:rFonts w:ascii="Arial" w:hAnsi="Arial" w:cs="Arial"/>
          <w:sz w:val="21"/>
          <w:szCs w:val="21"/>
        </w:rPr>
      </w:pPr>
      <w:r w:rsidRPr="003B4861">
        <w:rPr>
          <w:rFonts w:ascii="Arial" w:hAnsi="Arial" w:cs="Arial"/>
          <w:sz w:val="21"/>
          <w:szCs w:val="21"/>
        </w:rPr>
        <w:lastRenderedPageBreak/>
        <w:t xml:space="preserve">Justification for </w:t>
      </w:r>
      <w:r>
        <w:rPr>
          <w:rFonts w:ascii="Arial" w:hAnsi="Arial" w:cs="Arial"/>
          <w:sz w:val="21"/>
          <w:szCs w:val="21"/>
        </w:rPr>
        <w:t>staff travel:</w:t>
      </w:r>
      <w:r w:rsidRPr="003B4861">
        <w:rPr>
          <w:rFonts w:ascii="Arial" w:hAnsi="Arial" w:cs="Arial"/>
          <w:sz w:val="21"/>
          <w:szCs w:val="21"/>
        </w:rPr>
        <w:t xml:space="preserve"> </w:t>
      </w:r>
    </w:p>
    <w:p w14:paraId="0ECA0007" w14:textId="382284DE" w:rsidR="00265B20" w:rsidRPr="003B4861" w:rsidRDefault="00B7390D" w:rsidP="00E92D2C">
      <w:pPr>
        <w:spacing w:before="31"/>
        <w:rPr>
          <w:rFonts w:ascii="Arial" w:eastAsia="Calibri" w:hAnsi="Arial" w:cs="Arial"/>
          <w:sz w:val="21"/>
          <w:szCs w:val="21"/>
        </w:rPr>
      </w:pPr>
      <w:r w:rsidRPr="003B4861">
        <w:rPr>
          <w:rFonts w:ascii="Arial" w:eastAsia="Calibri" w:hAnsi="Arial" w:cs="Arial"/>
          <w:sz w:val="21"/>
          <w:szCs w:val="21"/>
        </w:rPr>
        <w:t xml:space="preserve"> </w:t>
      </w:r>
    </w:p>
    <w:p w14:paraId="0B12ACB0" w14:textId="3DBBE7C1" w:rsidR="00F41984" w:rsidRDefault="00F41984" w:rsidP="00265B20">
      <w:pPr>
        <w:spacing w:before="7"/>
        <w:ind w:left="120"/>
        <w:rPr>
          <w:rFonts w:ascii="Arial" w:eastAsia="Calibri" w:hAnsi="Arial" w:cs="Arial"/>
          <w:b/>
          <w:sz w:val="21"/>
          <w:szCs w:val="21"/>
        </w:rPr>
      </w:pPr>
    </w:p>
    <w:p w14:paraId="6CB6B080" w14:textId="379E1317" w:rsidR="00E92D2C" w:rsidRDefault="00E92D2C" w:rsidP="00265B20">
      <w:pPr>
        <w:spacing w:before="7"/>
        <w:ind w:left="120"/>
        <w:rPr>
          <w:rFonts w:ascii="Arial" w:eastAsia="Calibri" w:hAnsi="Arial" w:cs="Arial"/>
          <w:b/>
          <w:sz w:val="21"/>
          <w:szCs w:val="21"/>
        </w:rPr>
      </w:pPr>
    </w:p>
    <w:p w14:paraId="35B80F26" w14:textId="77777777" w:rsidR="00E92D2C" w:rsidRPr="003B4861" w:rsidRDefault="00E92D2C" w:rsidP="00265B20">
      <w:pPr>
        <w:spacing w:before="7"/>
        <w:ind w:left="120"/>
        <w:rPr>
          <w:rFonts w:ascii="Arial" w:eastAsia="Calibri" w:hAnsi="Arial" w:cs="Arial"/>
          <w:b/>
          <w:sz w:val="21"/>
          <w:szCs w:val="21"/>
        </w:rPr>
      </w:pPr>
    </w:p>
    <w:p w14:paraId="2FF60A75" w14:textId="775B583D" w:rsidR="009A1431" w:rsidRPr="003B4861" w:rsidRDefault="009A1431" w:rsidP="009A1431">
      <w:pPr>
        <w:spacing w:before="19" w:line="220" w:lineRule="exact"/>
        <w:rPr>
          <w:rFonts w:ascii="Arial" w:hAnsi="Arial" w:cs="Arial"/>
          <w:sz w:val="21"/>
          <w:szCs w:val="21"/>
        </w:rPr>
      </w:pPr>
      <w:r w:rsidRPr="003B4861">
        <w:rPr>
          <w:rFonts w:ascii="Arial" w:eastAsia="Calibri" w:hAnsi="Arial" w:cs="Arial"/>
          <w:b/>
          <w:spacing w:val="1"/>
          <w:sz w:val="21"/>
          <w:szCs w:val="21"/>
        </w:rPr>
        <w:t>I</w:t>
      </w:r>
      <w:r>
        <w:rPr>
          <w:rFonts w:ascii="Arial" w:eastAsia="Calibri" w:hAnsi="Arial" w:cs="Arial"/>
          <w:b/>
          <w:spacing w:val="1"/>
          <w:sz w:val="21"/>
          <w:szCs w:val="21"/>
        </w:rPr>
        <w:t>ncentives</w:t>
      </w:r>
      <w:r w:rsidRPr="003B4861">
        <w:rPr>
          <w:rFonts w:ascii="Arial" w:eastAsia="Calibri" w:hAnsi="Arial" w:cs="Arial"/>
          <w:b/>
          <w:sz w:val="21"/>
          <w:szCs w:val="21"/>
        </w:rPr>
        <w:t xml:space="preserve"> - $(Enter Total Amount)</w:t>
      </w:r>
    </w:p>
    <w:p w14:paraId="3EE979F8" w14:textId="702B0000" w:rsidR="00F34E2E" w:rsidRPr="009A1431" w:rsidRDefault="009A1431" w:rsidP="009A1431">
      <w:pPr>
        <w:spacing w:before="7"/>
      </w:pPr>
      <w:r w:rsidRPr="003B4861">
        <w:rPr>
          <w:rFonts w:ascii="Arial" w:hAnsi="Arial" w:cs="Arial"/>
          <w:noProof/>
          <w:sz w:val="21"/>
          <w:szCs w:val="21"/>
        </w:rPr>
        <mc:AlternateContent>
          <mc:Choice Requires="wpg">
            <w:drawing>
              <wp:anchor distT="0" distB="0" distL="114300" distR="114300" simplePos="0" relativeHeight="251678720" behindDoc="1" locked="0" layoutInCell="1" allowOverlap="1" wp14:anchorId="39738A55" wp14:editId="208EBF77">
                <wp:simplePos x="0" y="0"/>
                <wp:positionH relativeFrom="page">
                  <wp:posOffset>895350</wp:posOffset>
                </wp:positionH>
                <wp:positionV relativeFrom="paragraph">
                  <wp:posOffset>18415</wp:posOffset>
                </wp:positionV>
                <wp:extent cx="5981700" cy="0"/>
                <wp:effectExtent l="9525" t="8255" r="9525" b="1079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35" name="Freeform 11"/>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B4851" id="Group 34" o:spid="_x0000_s1026" style="position:absolute;margin-left:70.5pt;margin-top:1.45pt;width:471pt;height:0;z-index:-251637760;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">
                <v:shape id="Freeform 11"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" path="m,l9420,e" filled="f" strokeweight=".58pt">
                  <v:path arrowok="t" o:connecttype="custom" o:connectlocs="0,0;9420,0" o:connectangles="0,0"/>
                </v:shape>
                <w10:wrap anchorx="page"/>
              </v:group>
            </w:pict>
          </mc:Fallback>
        </mc:AlternateContent>
      </w:r>
      <w:r>
        <w:rPr>
          <w:rFonts w:ascii="Arial" w:eastAsia="Calibri" w:hAnsi="Arial" w:cs="Arial"/>
          <w:sz w:val="21"/>
          <w:szCs w:val="21"/>
        </w:rPr>
        <w:t xml:space="preserve">Instructions: List any incentives requested </w:t>
      </w:r>
      <w:r w:rsidRPr="003B4861">
        <w:rPr>
          <w:rFonts w:ascii="Arial" w:eastAsia="Calibri" w:hAnsi="Arial" w:cs="Arial"/>
          <w:sz w:val="21"/>
          <w:szCs w:val="21"/>
        </w:rPr>
        <w:t>b</w:t>
      </w:r>
      <w:r w:rsidRPr="003B4861">
        <w:rPr>
          <w:rFonts w:ascii="Arial" w:eastAsia="Calibri" w:hAnsi="Arial" w:cs="Arial"/>
          <w:spacing w:val="1"/>
          <w:sz w:val="21"/>
          <w:szCs w:val="21"/>
        </w:rPr>
        <w:t>e</w:t>
      </w:r>
      <w:r w:rsidRPr="003B4861">
        <w:rPr>
          <w:rFonts w:ascii="Arial" w:eastAsia="Calibri" w:hAnsi="Arial" w:cs="Arial"/>
          <w:sz w:val="21"/>
          <w:szCs w:val="21"/>
        </w:rPr>
        <w:t>low.</w:t>
      </w:r>
      <w:r w:rsidR="00265B20" w:rsidRPr="003B4861">
        <w:rPr>
          <w:rFonts w:ascii="Arial" w:hAnsi="Arial" w:cs="Arial"/>
          <w:noProof/>
          <w:sz w:val="21"/>
          <w:szCs w:val="21"/>
        </w:rPr>
        <mc:AlternateContent>
          <mc:Choice Requires="wpg">
            <w:drawing>
              <wp:anchor distT="0" distB="0" distL="114300" distR="114300" simplePos="0" relativeHeight="251662848" behindDoc="1" locked="0" layoutInCell="1" allowOverlap="1" wp14:anchorId="4D019F68" wp14:editId="524D2B0D">
                <wp:simplePos x="0" y="0"/>
                <wp:positionH relativeFrom="page">
                  <wp:posOffset>895350</wp:posOffset>
                </wp:positionH>
                <wp:positionV relativeFrom="paragraph">
                  <wp:posOffset>18415</wp:posOffset>
                </wp:positionV>
                <wp:extent cx="5981700" cy="0"/>
                <wp:effectExtent l="9525" t="10795" r="952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6" name="Freeform 17"/>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BA7D8EA" id="Group 5" o:spid="_x0000_s1026" style="position:absolute;margin-left:70.5pt;margin-top:1.45pt;width:471pt;height:0;z-index:-251653632;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">
                <v:shape id="Freeform 17"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" path="m,l9420,e" filled="f" strokeweight=".58pt">
                  <v:path arrowok="t" o:connecttype="custom" o:connectlocs="0,0;9420,0" o:connectangles="0,0"/>
                </v:shape>
                <w10:wrap anchorx="page"/>
              </v:group>
            </w:pict>
          </mc:Fallback>
        </mc:AlternateContent>
      </w:r>
      <w:r w:rsidR="00F34E2E" w:rsidRPr="003B4861">
        <w:rPr>
          <w:rFonts w:ascii="Arial" w:eastAsia="Calibri" w:hAnsi="Arial" w:cs="Arial"/>
          <w:sz w:val="21"/>
          <w:szCs w:val="21"/>
        </w:rPr>
        <w:t xml:space="preserve"> </w:t>
      </w:r>
      <w:r w:rsidR="00D33E6D">
        <w:rPr>
          <w:rFonts w:ascii="Arial" w:eastAsia="Calibri" w:hAnsi="Arial" w:cs="Arial"/>
          <w:sz w:val="21"/>
          <w:szCs w:val="21"/>
        </w:rPr>
        <w:t>If using different types of i</w:t>
      </w:r>
      <w:r w:rsidR="00F34E2E" w:rsidRPr="003B4861">
        <w:rPr>
          <w:rFonts w:ascii="Arial" w:eastAsia="Calibri" w:hAnsi="Arial" w:cs="Arial"/>
          <w:sz w:val="21"/>
          <w:szCs w:val="21"/>
        </w:rPr>
        <w:t>ncentives</w:t>
      </w:r>
      <w:r w:rsidR="00D33E6D">
        <w:rPr>
          <w:rFonts w:ascii="Arial" w:eastAsia="Calibri" w:hAnsi="Arial" w:cs="Arial"/>
          <w:sz w:val="21"/>
          <w:szCs w:val="21"/>
        </w:rPr>
        <w:t>, please list each type individually</w:t>
      </w:r>
      <w:r w:rsidR="00F34E2E" w:rsidRPr="003B4861">
        <w:rPr>
          <w:rFonts w:ascii="Arial" w:eastAsia="Calibri" w:hAnsi="Arial" w:cs="Arial"/>
          <w:sz w:val="21"/>
          <w:szCs w:val="21"/>
        </w:rPr>
        <w:t xml:space="preserve">. Incentive costs should be estimated based on the number of estimated participants and the cost per incentive. Each incentive cannot exceed $25 per participant. </w:t>
      </w:r>
    </w:p>
    <w:p w14:paraId="18682B44" w14:textId="6F507F35" w:rsidR="00F34E2E" w:rsidRPr="00B90C9F" w:rsidRDefault="00F34E2E" w:rsidP="00710887">
      <w:pPr>
        <w:spacing w:before="31"/>
        <w:rPr>
          <w:rFonts w:ascii="Arial" w:eastAsia="Calibri" w:hAnsi="Arial" w:cs="Arial"/>
          <w:sz w:val="4"/>
          <w:szCs w:val="4"/>
        </w:rPr>
      </w:pPr>
    </w:p>
    <w:tbl>
      <w:tblPr>
        <w:tblStyle w:val="TableGrid"/>
        <w:tblW w:w="0" w:type="auto"/>
        <w:tblLook w:val="04A0" w:firstRow="1" w:lastRow="0" w:firstColumn="1" w:lastColumn="0" w:noHBand="0" w:noVBand="1"/>
      </w:tblPr>
      <w:tblGrid>
        <w:gridCol w:w="1894"/>
        <w:gridCol w:w="1890"/>
        <w:gridCol w:w="1882"/>
        <w:gridCol w:w="1894"/>
      </w:tblGrid>
      <w:tr w:rsidR="00F34E2E" w:rsidRPr="003B4861" w14:paraId="52CCA296" w14:textId="77777777" w:rsidTr="00710887">
        <w:tc>
          <w:tcPr>
            <w:tcW w:w="1894" w:type="dxa"/>
            <w:shd w:val="clear" w:color="auto" w:fill="000000" w:themeFill="text1"/>
          </w:tcPr>
          <w:p w14:paraId="1DA295DD" w14:textId="4689206D" w:rsidR="00F34E2E" w:rsidRPr="003B4861" w:rsidRDefault="00F34E2E" w:rsidP="00DA4BFA">
            <w:pPr>
              <w:spacing w:before="31"/>
              <w:rPr>
                <w:rFonts w:ascii="Arial" w:eastAsia="Calibri" w:hAnsi="Arial" w:cs="Arial"/>
                <w:b/>
                <w:sz w:val="21"/>
                <w:szCs w:val="21"/>
              </w:rPr>
            </w:pPr>
            <w:r w:rsidRPr="003B4861">
              <w:rPr>
                <w:rFonts w:ascii="Arial" w:eastAsia="Calibri" w:hAnsi="Arial" w:cs="Arial"/>
                <w:b/>
                <w:sz w:val="21"/>
                <w:szCs w:val="21"/>
              </w:rPr>
              <w:t>Incentive Type</w:t>
            </w:r>
          </w:p>
        </w:tc>
        <w:tc>
          <w:tcPr>
            <w:tcW w:w="1890" w:type="dxa"/>
            <w:shd w:val="clear" w:color="auto" w:fill="000000" w:themeFill="text1"/>
          </w:tcPr>
          <w:p w14:paraId="015C00B4" w14:textId="77777777" w:rsidR="00F34E2E" w:rsidRPr="003B4861" w:rsidRDefault="00F34E2E" w:rsidP="00DA4BFA">
            <w:pPr>
              <w:spacing w:before="31"/>
              <w:rPr>
                <w:rFonts w:ascii="Arial" w:eastAsia="Calibri" w:hAnsi="Arial" w:cs="Arial"/>
                <w:b/>
                <w:sz w:val="21"/>
                <w:szCs w:val="21"/>
              </w:rPr>
            </w:pPr>
            <w:r w:rsidRPr="003B4861">
              <w:rPr>
                <w:rFonts w:ascii="Arial" w:eastAsia="Calibri" w:hAnsi="Arial" w:cs="Arial"/>
                <w:b/>
                <w:sz w:val="21"/>
                <w:szCs w:val="21"/>
              </w:rPr>
              <w:t>Number Needed</w:t>
            </w:r>
          </w:p>
        </w:tc>
        <w:tc>
          <w:tcPr>
            <w:tcW w:w="1882" w:type="dxa"/>
            <w:shd w:val="clear" w:color="auto" w:fill="000000" w:themeFill="text1"/>
          </w:tcPr>
          <w:p w14:paraId="41939C75" w14:textId="77777777" w:rsidR="00F34E2E" w:rsidRPr="003B4861" w:rsidRDefault="00F34E2E" w:rsidP="00DA4BFA">
            <w:pPr>
              <w:spacing w:before="31"/>
              <w:rPr>
                <w:rFonts w:ascii="Arial" w:eastAsia="Calibri" w:hAnsi="Arial" w:cs="Arial"/>
                <w:b/>
                <w:sz w:val="21"/>
                <w:szCs w:val="21"/>
              </w:rPr>
            </w:pPr>
            <w:r w:rsidRPr="003B4861">
              <w:rPr>
                <w:rFonts w:ascii="Arial" w:eastAsia="Calibri" w:hAnsi="Arial" w:cs="Arial"/>
                <w:b/>
                <w:sz w:val="21"/>
                <w:szCs w:val="21"/>
              </w:rPr>
              <w:t>Unit Cost</w:t>
            </w:r>
          </w:p>
        </w:tc>
        <w:tc>
          <w:tcPr>
            <w:tcW w:w="1894" w:type="dxa"/>
            <w:shd w:val="clear" w:color="auto" w:fill="000000" w:themeFill="text1"/>
          </w:tcPr>
          <w:p w14:paraId="56E60EA5" w14:textId="77777777" w:rsidR="00F34E2E" w:rsidRPr="003B4861" w:rsidRDefault="00F34E2E" w:rsidP="00DA4BFA">
            <w:pPr>
              <w:spacing w:before="31"/>
              <w:rPr>
                <w:rFonts w:ascii="Arial" w:eastAsia="Calibri" w:hAnsi="Arial" w:cs="Arial"/>
                <w:b/>
                <w:sz w:val="21"/>
                <w:szCs w:val="21"/>
              </w:rPr>
            </w:pPr>
            <w:r w:rsidRPr="003B4861">
              <w:rPr>
                <w:rFonts w:ascii="Arial" w:eastAsia="Calibri" w:hAnsi="Arial" w:cs="Arial"/>
                <w:b/>
                <w:sz w:val="21"/>
                <w:szCs w:val="21"/>
              </w:rPr>
              <w:t>Amount Requested</w:t>
            </w:r>
          </w:p>
        </w:tc>
      </w:tr>
      <w:tr w:rsidR="00F34E2E" w:rsidRPr="003B4861" w14:paraId="591AEC37" w14:textId="77777777" w:rsidTr="00710887">
        <w:tc>
          <w:tcPr>
            <w:tcW w:w="1894" w:type="dxa"/>
          </w:tcPr>
          <w:p w14:paraId="0F863BBF" w14:textId="77777777" w:rsidR="00F34E2E" w:rsidRPr="003B4861" w:rsidRDefault="00F34E2E" w:rsidP="00DA4BFA">
            <w:pPr>
              <w:spacing w:before="31"/>
              <w:rPr>
                <w:rFonts w:ascii="Arial" w:eastAsia="Calibri" w:hAnsi="Arial" w:cs="Arial"/>
                <w:sz w:val="21"/>
                <w:szCs w:val="21"/>
              </w:rPr>
            </w:pPr>
          </w:p>
        </w:tc>
        <w:tc>
          <w:tcPr>
            <w:tcW w:w="1890" w:type="dxa"/>
          </w:tcPr>
          <w:p w14:paraId="2BAECD67" w14:textId="77777777" w:rsidR="00F34E2E" w:rsidRPr="003B4861" w:rsidRDefault="00F34E2E" w:rsidP="00DA4BFA">
            <w:pPr>
              <w:spacing w:before="31"/>
              <w:rPr>
                <w:rFonts w:ascii="Arial" w:eastAsia="Calibri" w:hAnsi="Arial" w:cs="Arial"/>
                <w:sz w:val="21"/>
                <w:szCs w:val="21"/>
              </w:rPr>
            </w:pPr>
          </w:p>
        </w:tc>
        <w:tc>
          <w:tcPr>
            <w:tcW w:w="1882" w:type="dxa"/>
          </w:tcPr>
          <w:p w14:paraId="6C0AB90A" w14:textId="77777777" w:rsidR="00F34E2E" w:rsidRPr="003B4861" w:rsidRDefault="00F34E2E" w:rsidP="00DA4BFA">
            <w:pPr>
              <w:spacing w:before="31"/>
              <w:rPr>
                <w:rFonts w:ascii="Arial" w:eastAsia="Calibri" w:hAnsi="Arial" w:cs="Arial"/>
                <w:sz w:val="21"/>
                <w:szCs w:val="21"/>
              </w:rPr>
            </w:pPr>
          </w:p>
        </w:tc>
        <w:tc>
          <w:tcPr>
            <w:tcW w:w="1894" w:type="dxa"/>
          </w:tcPr>
          <w:p w14:paraId="72699F8E" w14:textId="77777777" w:rsidR="00F34E2E" w:rsidRPr="003B4861" w:rsidRDefault="00F34E2E" w:rsidP="00DA4BFA">
            <w:pPr>
              <w:spacing w:before="31"/>
              <w:rPr>
                <w:rFonts w:ascii="Arial" w:eastAsia="Calibri" w:hAnsi="Arial" w:cs="Arial"/>
                <w:sz w:val="21"/>
                <w:szCs w:val="21"/>
              </w:rPr>
            </w:pPr>
          </w:p>
        </w:tc>
      </w:tr>
      <w:tr w:rsidR="00F34E2E" w:rsidRPr="003B4861" w14:paraId="56D05ECC" w14:textId="77777777" w:rsidTr="00710887">
        <w:tc>
          <w:tcPr>
            <w:tcW w:w="1894" w:type="dxa"/>
          </w:tcPr>
          <w:p w14:paraId="78E4EDE4" w14:textId="77777777" w:rsidR="00F34E2E" w:rsidRPr="003B4861" w:rsidRDefault="00F34E2E" w:rsidP="00DA4BFA">
            <w:pPr>
              <w:spacing w:before="31"/>
              <w:rPr>
                <w:rFonts w:ascii="Arial" w:eastAsia="Calibri" w:hAnsi="Arial" w:cs="Arial"/>
                <w:sz w:val="21"/>
                <w:szCs w:val="21"/>
              </w:rPr>
            </w:pPr>
          </w:p>
        </w:tc>
        <w:tc>
          <w:tcPr>
            <w:tcW w:w="1890" w:type="dxa"/>
          </w:tcPr>
          <w:p w14:paraId="018743F6" w14:textId="77777777" w:rsidR="00F34E2E" w:rsidRPr="003B4861" w:rsidRDefault="00F34E2E" w:rsidP="00DA4BFA">
            <w:pPr>
              <w:spacing w:before="31"/>
              <w:rPr>
                <w:rFonts w:ascii="Arial" w:eastAsia="Calibri" w:hAnsi="Arial" w:cs="Arial"/>
                <w:sz w:val="21"/>
                <w:szCs w:val="21"/>
              </w:rPr>
            </w:pPr>
          </w:p>
        </w:tc>
        <w:tc>
          <w:tcPr>
            <w:tcW w:w="1882" w:type="dxa"/>
          </w:tcPr>
          <w:p w14:paraId="3D46D8DC" w14:textId="77777777" w:rsidR="00F34E2E" w:rsidRPr="003B4861" w:rsidRDefault="00F34E2E" w:rsidP="00DA4BFA">
            <w:pPr>
              <w:spacing w:before="31"/>
              <w:rPr>
                <w:rFonts w:ascii="Arial" w:eastAsia="Calibri" w:hAnsi="Arial" w:cs="Arial"/>
                <w:sz w:val="21"/>
                <w:szCs w:val="21"/>
              </w:rPr>
            </w:pPr>
          </w:p>
        </w:tc>
        <w:tc>
          <w:tcPr>
            <w:tcW w:w="1894" w:type="dxa"/>
          </w:tcPr>
          <w:p w14:paraId="61FA3501" w14:textId="77777777" w:rsidR="00F34E2E" w:rsidRPr="003B4861" w:rsidRDefault="00F34E2E" w:rsidP="00DA4BFA">
            <w:pPr>
              <w:spacing w:before="31"/>
              <w:rPr>
                <w:rFonts w:ascii="Arial" w:eastAsia="Calibri" w:hAnsi="Arial" w:cs="Arial"/>
                <w:sz w:val="21"/>
                <w:szCs w:val="21"/>
              </w:rPr>
            </w:pPr>
          </w:p>
        </w:tc>
      </w:tr>
      <w:tr w:rsidR="00F34E2E" w:rsidRPr="003B4861" w14:paraId="672BBE56" w14:textId="77777777" w:rsidTr="00710887">
        <w:tc>
          <w:tcPr>
            <w:tcW w:w="1894" w:type="dxa"/>
          </w:tcPr>
          <w:p w14:paraId="12D1A67B" w14:textId="77777777" w:rsidR="00F34E2E" w:rsidRPr="003B4861" w:rsidRDefault="00F34E2E" w:rsidP="00DA4BFA">
            <w:pPr>
              <w:spacing w:before="31"/>
              <w:rPr>
                <w:rFonts w:ascii="Arial" w:eastAsia="Calibri" w:hAnsi="Arial" w:cs="Arial"/>
                <w:sz w:val="21"/>
                <w:szCs w:val="21"/>
              </w:rPr>
            </w:pPr>
          </w:p>
        </w:tc>
        <w:tc>
          <w:tcPr>
            <w:tcW w:w="1890" w:type="dxa"/>
          </w:tcPr>
          <w:p w14:paraId="0FEC8584" w14:textId="77777777" w:rsidR="00F34E2E" w:rsidRPr="003B4861" w:rsidRDefault="00F34E2E" w:rsidP="00DA4BFA">
            <w:pPr>
              <w:spacing w:before="31"/>
              <w:rPr>
                <w:rFonts w:ascii="Arial" w:eastAsia="Calibri" w:hAnsi="Arial" w:cs="Arial"/>
                <w:sz w:val="21"/>
                <w:szCs w:val="21"/>
              </w:rPr>
            </w:pPr>
          </w:p>
        </w:tc>
        <w:tc>
          <w:tcPr>
            <w:tcW w:w="1882" w:type="dxa"/>
          </w:tcPr>
          <w:p w14:paraId="7FCAE1B4" w14:textId="77777777" w:rsidR="00F34E2E" w:rsidRPr="003B4861" w:rsidRDefault="00F34E2E" w:rsidP="00DA4BFA">
            <w:pPr>
              <w:spacing w:before="31"/>
              <w:rPr>
                <w:rFonts w:ascii="Arial" w:eastAsia="Calibri" w:hAnsi="Arial" w:cs="Arial"/>
                <w:sz w:val="21"/>
                <w:szCs w:val="21"/>
              </w:rPr>
            </w:pPr>
          </w:p>
        </w:tc>
        <w:tc>
          <w:tcPr>
            <w:tcW w:w="1894" w:type="dxa"/>
          </w:tcPr>
          <w:p w14:paraId="2541C4E8" w14:textId="77777777" w:rsidR="00F34E2E" w:rsidRPr="003B4861" w:rsidRDefault="00F34E2E" w:rsidP="00DA4BFA">
            <w:pPr>
              <w:spacing w:before="31"/>
              <w:rPr>
                <w:rFonts w:ascii="Arial" w:eastAsia="Calibri" w:hAnsi="Arial" w:cs="Arial"/>
                <w:sz w:val="21"/>
                <w:szCs w:val="21"/>
              </w:rPr>
            </w:pPr>
          </w:p>
        </w:tc>
      </w:tr>
      <w:tr w:rsidR="00F34E2E" w:rsidRPr="003B4861" w14:paraId="15D94068" w14:textId="77777777" w:rsidTr="00710887">
        <w:tc>
          <w:tcPr>
            <w:tcW w:w="1894" w:type="dxa"/>
          </w:tcPr>
          <w:p w14:paraId="1431E314" w14:textId="77777777" w:rsidR="00F34E2E" w:rsidRPr="003B4861" w:rsidRDefault="00F34E2E" w:rsidP="00DA4BFA">
            <w:pPr>
              <w:spacing w:before="31"/>
              <w:rPr>
                <w:rFonts w:ascii="Arial" w:eastAsia="Calibri" w:hAnsi="Arial" w:cs="Arial"/>
                <w:sz w:val="21"/>
                <w:szCs w:val="21"/>
              </w:rPr>
            </w:pPr>
          </w:p>
        </w:tc>
        <w:tc>
          <w:tcPr>
            <w:tcW w:w="1890" w:type="dxa"/>
          </w:tcPr>
          <w:p w14:paraId="58E13714" w14:textId="77777777" w:rsidR="00F34E2E" w:rsidRPr="003B4861" w:rsidRDefault="00F34E2E" w:rsidP="00DA4BFA">
            <w:pPr>
              <w:spacing w:before="31"/>
              <w:rPr>
                <w:rFonts w:ascii="Arial" w:eastAsia="Calibri" w:hAnsi="Arial" w:cs="Arial"/>
                <w:sz w:val="21"/>
                <w:szCs w:val="21"/>
              </w:rPr>
            </w:pPr>
          </w:p>
        </w:tc>
        <w:tc>
          <w:tcPr>
            <w:tcW w:w="1882" w:type="dxa"/>
          </w:tcPr>
          <w:p w14:paraId="530AD8AD" w14:textId="77777777" w:rsidR="00F34E2E" w:rsidRPr="003B4861" w:rsidRDefault="00F34E2E" w:rsidP="00DA4BFA">
            <w:pPr>
              <w:spacing w:before="31"/>
              <w:rPr>
                <w:rFonts w:ascii="Arial" w:eastAsia="Calibri" w:hAnsi="Arial" w:cs="Arial"/>
                <w:sz w:val="21"/>
                <w:szCs w:val="21"/>
              </w:rPr>
            </w:pPr>
          </w:p>
        </w:tc>
        <w:tc>
          <w:tcPr>
            <w:tcW w:w="1894" w:type="dxa"/>
          </w:tcPr>
          <w:p w14:paraId="62273997" w14:textId="77777777" w:rsidR="00F34E2E" w:rsidRPr="003B4861" w:rsidRDefault="00F34E2E" w:rsidP="00DA4BFA">
            <w:pPr>
              <w:spacing w:before="31"/>
              <w:rPr>
                <w:rFonts w:ascii="Arial" w:eastAsia="Calibri" w:hAnsi="Arial" w:cs="Arial"/>
                <w:sz w:val="21"/>
                <w:szCs w:val="21"/>
              </w:rPr>
            </w:pPr>
          </w:p>
        </w:tc>
      </w:tr>
    </w:tbl>
    <w:p w14:paraId="7E2CF43C" w14:textId="0EC4A47B" w:rsidR="00F34E2E" w:rsidRPr="003B4861" w:rsidRDefault="00F34E2E" w:rsidP="00710887">
      <w:pPr>
        <w:spacing w:before="31"/>
        <w:rPr>
          <w:rFonts w:ascii="Arial" w:eastAsia="Calibri" w:hAnsi="Arial" w:cs="Arial"/>
          <w:sz w:val="21"/>
          <w:szCs w:val="21"/>
        </w:rPr>
      </w:pPr>
    </w:p>
    <w:p w14:paraId="6B8DC649" w14:textId="3B5FB4A9" w:rsidR="00313B04" w:rsidRDefault="00313B04" w:rsidP="00313B04">
      <w:pPr>
        <w:spacing w:before="19" w:line="220" w:lineRule="exact"/>
        <w:rPr>
          <w:rFonts w:ascii="Arial" w:hAnsi="Arial" w:cs="Arial"/>
          <w:sz w:val="21"/>
          <w:szCs w:val="21"/>
        </w:rPr>
      </w:pPr>
      <w:r w:rsidRPr="003B4861">
        <w:rPr>
          <w:rFonts w:ascii="Arial" w:hAnsi="Arial" w:cs="Arial"/>
          <w:sz w:val="21"/>
          <w:szCs w:val="21"/>
        </w:rPr>
        <w:t xml:space="preserve">Justification for </w:t>
      </w:r>
      <w:r>
        <w:rPr>
          <w:rFonts w:ascii="Arial" w:hAnsi="Arial" w:cs="Arial"/>
          <w:sz w:val="21"/>
          <w:szCs w:val="21"/>
        </w:rPr>
        <w:t>incentives</w:t>
      </w:r>
      <w:r w:rsidRPr="003B4861">
        <w:rPr>
          <w:rFonts w:ascii="Arial" w:hAnsi="Arial" w:cs="Arial"/>
          <w:sz w:val="21"/>
          <w:szCs w:val="21"/>
        </w:rPr>
        <w:t xml:space="preserve"> requested: </w:t>
      </w:r>
    </w:p>
    <w:p w14:paraId="04F99391" w14:textId="77777777" w:rsidR="00685866" w:rsidRPr="003B4861" w:rsidRDefault="00685866" w:rsidP="00313B04">
      <w:pPr>
        <w:spacing w:before="31"/>
        <w:rPr>
          <w:rFonts w:ascii="Arial" w:hAnsi="Arial" w:cs="Arial"/>
        </w:rPr>
      </w:pPr>
    </w:p>
    <w:p w14:paraId="7DD31233" w14:textId="77777777" w:rsidR="00996A63" w:rsidRPr="003B4861" w:rsidRDefault="00996A63" w:rsidP="00996A63">
      <w:pPr>
        <w:spacing w:before="31"/>
        <w:ind w:left="120"/>
        <w:rPr>
          <w:rFonts w:ascii="Arial" w:eastAsia="Calibri" w:hAnsi="Arial" w:cs="Arial"/>
          <w:sz w:val="21"/>
          <w:szCs w:val="21"/>
        </w:rPr>
      </w:pPr>
    </w:p>
    <w:p w14:paraId="7D28DC13" w14:textId="61A29C65" w:rsidR="005D6DFA" w:rsidRDefault="005D6DFA" w:rsidP="00F34E2E">
      <w:pPr>
        <w:spacing w:before="31"/>
        <w:ind w:left="120"/>
        <w:rPr>
          <w:rFonts w:ascii="Arial" w:hAnsi="Arial" w:cs="Arial"/>
        </w:rPr>
      </w:pPr>
    </w:p>
    <w:p w14:paraId="3656C933" w14:textId="77777777" w:rsidR="00313B04" w:rsidRPr="003B4861" w:rsidRDefault="00313B04" w:rsidP="00F34E2E">
      <w:pPr>
        <w:spacing w:before="31"/>
        <w:ind w:left="120"/>
        <w:rPr>
          <w:rFonts w:ascii="Arial" w:hAnsi="Arial" w:cs="Arial"/>
        </w:rPr>
      </w:pPr>
    </w:p>
    <w:p w14:paraId="5F082720" w14:textId="37C23248" w:rsidR="00D81E28" w:rsidRPr="003B4861" w:rsidRDefault="00D81E28" w:rsidP="00710887">
      <w:pPr>
        <w:spacing w:before="7"/>
        <w:rPr>
          <w:rFonts w:ascii="Arial" w:eastAsia="Calibri" w:hAnsi="Arial" w:cs="Arial"/>
          <w:sz w:val="21"/>
          <w:szCs w:val="21"/>
        </w:rPr>
      </w:pPr>
      <w:r w:rsidRPr="003B4861">
        <w:rPr>
          <w:rFonts w:ascii="Arial" w:eastAsia="Calibri" w:hAnsi="Arial" w:cs="Arial"/>
          <w:b/>
          <w:sz w:val="21"/>
          <w:szCs w:val="21"/>
        </w:rPr>
        <w:t>Other- $(Enter Total Amount)</w:t>
      </w:r>
    </w:p>
    <w:p w14:paraId="79F21133" w14:textId="5B900314" w:rsidR="00D81E28" w:rsidRDefault="000A7B3B" w:rsidP="00710887">
      <w:pPr>
        <w:spacing w:before="31"/>
        <w:rPr>
          <w:rFonts w:ascii="Arial" w:eastAsia="Calibri" w:hAnsi="Arial" w:cs="Arial"/>
          <w:sz w:val="21"/>
          <w:szCs w:val="21"/>
        </w:rPr>
      </w:pPr>
      <w:r>
        <w:rPr>
          <w:rFonts w:ascii="Arial" w:eastAsia="Calibri" w:hAnsi="Arial" w:cs="Arial"/>
          <w:sz w:val="21"/>
          <w:szCs w:val="21"/>
        </w:rPr>
        <w:t xml:space="preserve">Instructions: </w:t>
      </w:r>
      <w:r w:rsidRPr="000A7B3B">
        <w:rPr>
          <w:rFonts w:ascii="Arial" w:eastAsia="Calibri" w:hAnsi="Arial" w:cs="Arial"/>
          <w:sz w:val="21"/>
          <w:szCs w:val="21"/>
        </w:rPr>
        <w:t xml:space="preserve">This category contains items not included in the previous budget categories. </w:t>
      </w:r>
      <w:r w:rsidR="00D81E28" w:rsidRPr="003B4861">
        <w:rPr>
          <w:rFonts w:ascii="Arial" w:hAnsi="Arial" w:cs="Arial"/>
          <w:noProof/>
          <w:sz w:val="21"/>
          <w:szCs w:val="21"/>
        </w:rPr>
        <mc:AlternateContent>
          <mc:Choice Requires="wpg">
            <w:drawing>
              <wp:anchor distT="0" distB="0" distL="114300" distR="114300" simplePos="0" relativeHeight="251674624" behindDoc="1" locked="0" layoutInCell="1" allowOverlap="1" wp14:anchorId="4D67922C" wp14:editId="195F8E42">
                <wp:simplePos x="0" y="0"/>
                <wp:positionH relativeFrom="page">
                  <wp:posOffset>895350</wp:posOffset>
                </wp:positionH>
                <wp:positionV relativeFrom="paragraph">
                  <wp:posOffset>18415</wp:posOffset>
                </wp:positionV>
                <wp:extent cx="5981700" cy="0"/>
                <wp:effectExtent l="9525" t="12065" r="952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4" name="Freeform 13"/>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5674A" id="Group 3" o:spid="_x0000_s1026" style="position:absolute;margin-left:70.5pt;margin-top:1.45pt;width:471pt;height:0;z-index:-251641856;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">
                <v:shape id="Freeform 13"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" path="m,l9420,e" filled="f" strokeweight=".58pt">
                  <v:path arrowok="t" o:connecttype="custom" o:connectlocs="0,0;9420,0" o:connectangles="0,0"/>
                </v:shape>
                <w10:wrap anchorx="page"/>
              </v:group>
            </w:pict>
          </mc:Fallback>
        </mc:AlternateContent>
      </w:r>
      <w:r w:rsidR="00D81E28" w:rsidRPr="003B4861">
        <w:rPr>
          <w:rFonts w:ascii="Arial" w:eastAsia="Calibri" w:hAnsi="Arial" w:cs="Arial"/>
          <w:sz w:val="21"/>
          <w:szCs w:val="21"/>
        </w:rPr>
        <w:t>List “Other” costs individually by major type, such as media/marketing, printing, postage, etc.</w:t>
      </w:r>
    </w:p>
    <w:p w14:paraId="2C75404E" w14:textId="77777777" w:rsidR="00B90C9F" w:rsidRPr="00B90C9F" w:rsidRDefault="00B90C9F" w:rsidP="00710887">
      <w:pPr>
        <w:spacing w:before="31"/>
        <w:rPr>
          <w:rFonts w:ascii="Arial" w:eastAsia="Calibri" w:hAnsi="Arial" w:cs="Arial"/>
          <w:sz w:val="4"/>
          <w:szCs w:val="4"/>
        </w:rPr>
      </w:pPr>
    </w:p>
    <w:tbl>
      <w:tblPr>
        <w:tblStyle w:val="TableGrid"/>
        <w:tblW w:w="0" w:type="auto"/>
        <w:tblInd w:w="-5" w:type="dxa"/>
        <w:tblLook w:val="04A0" w:firstRow="1" w:lastRow="0" w:firstColumn="1" w:lastColumn="0" w:noHBand="0" w:noVBand="1"/>
      </w:tblPr>
      <w:tblGrid>
        <w:gridCol w:w="2213"/>
        <w:gridCol w:w="2206"/>
        <w:gridCol w:w="2197"/>
        <w:gridCol w:w="2213"/>
      </w:tblGrid>
      <w:tr w:rsidR="00D81E28" w:rsidRPr="003B4861" w14:paraId="34F1EC96" w14:textId="77777777" w:rsidTr="00710887">
        <w:trPr>
          <w:trHeight w:val="577"/>
        </w:trPr>
        <w:tc>
          <w:tcPr>
            <w:tcW w:w="2213" w:type="dxa"/>
            <w:shd w:val="clear" w:color="auto" w:fill="000000" w:themeFill="text1"/>
          </w:tcPr>
          <w:p w14:paraId="33431191" w14:textId="77777777" w:rsidR="00D81E28" w:rsidRPr="003B4861" w:rsidRDefault="00D81E28" w:rsidP="00F139E9">
            <w:pPr>
              <w:spacing w:before="31"/>
              <w:rPr>
                <w:rFonts w:ascii="Arial" w:eastAsia="Calibri" w:hAnsi="Arial" w:cs="Arial"/>
                <w:b/>
                <w:sz w:val="21"/>
                <w:szCs w:val="21"/>
              </w:rPr>
            </w:pPr>
            <w:r w:rsidRPr="003B4861">
              <w:rPr>
                <w:rFonts w:ascii="Arial" w:eastAsia="Calibri" w:hAnsi="Arial" w:cs="Arial"/>
                <w:b/>
                <w:sz w:val="21"/>
                <w:szCs w:val="21"/>
              </w:rPr>
              <w:t>Item Requested</w:t>
            </w:r>
          </w:p>
        </w:tc>
        <w:tc>
          <w:tcPr>
            <w:tcW w:w="2206" w:type="dxa"/>
            <w:shd w:val="clear" w:color="auto" w:fill="000000" w:themeFill="text1"/>
          </w:tcPr>
          <w:p w14:paraId="2F05AEDC" w14:textId="3FCDEF23" w:rsidR="00D81E28" w:rsidRPr="003B4861" w:rsidRDefault="00D81E28" w:rsidP="00F139E9">
            <w:pPr>
              <w:spacing w:before="31"/>
              <w:rPr>
                <w:rFonts w:ascii="Arial" w:eastAsia="Calibri" w:hAnsi="Arial" w:cs="Arial"/>
                <w:b/>
                <w:sz w:val="21"/>
                <w:szCs w:val="21"/>
              </w:rPr>
            </w:pPr>
            <w:r w:rsidRPr="003B4861">
              <w:rPr>
                <w:rFonts w:ascii="Arial" w:eastAsia="Calibri" w:hAnsi="Arial" w:cs="Arial"/>
                <w:b/>
                <w:sz w:val="21"/>
                <w:szCs w:val="21"/>
              </w:rPr>
              <w:t>Number of Units</w:t>
            </w:r>
          </w:p>
        </w:tc>
        <w:tc>
          <w:tcPr>
            <w:tcW w:w="2197" w:type="dxa"/>
            <w:shd w:val="clear" w:color="auto" w:fill="000000" w:themeFill="text1"/>
          </w:tcPr>
          <w:p w14:paraId="0811F6D5" w14:textId="6FEAF680" w:rsidR="00D81E28" w:rsidRPr="003B4861" w:rsidRDefault="00D81E28" w:rsidP="00F139E9">
            <w:pPr>
              <w:spacing w:before="31"/>
              <w:rPr>
                <w:rFonts w:ascii="Arial" w:eastAsia="Calibri" w:hAnsi="Arial" w:cs="Arial"/>
                <w:b/>
                <w:sz w:val="21"/>
                <w:szCs w:val="21"/>
              </w:rPr>
            </w:pPr>
            <w:r w:rsidRPr="003B4861">
              <w:rPr>
                <w:rFonts w:ascii="Arial" w:eastAsia="Calibri" w:hAnsi="Arial" w:cs="Arial"/>
                <w:b/>
                <w:sz w:val="21"/>
                <w:szCs w:val="21"/>
              </w:rPr>
              <w:t>Unit Cost</w:t>
            </w:r>
          </w:p>
        </w:tc>
        <w:tc>
          <w:tcPr>
            <w:tcW w:w="2213" w:type="dxa"/>
            <w:shd w:val="clear" w:color="auto" w:fill="000000" w:themeFill="text1"/>
          </w:tcPr>
          <w:p w14:paraId="3436F2BE" w14:textId="75531CD5" w:rsidR="00D81E28" w:rsidRPr="003B4861" w:rsidRDefault="00D81E28" w:rsidP="00F139E9">
            <w:pPr>
              <w:spacing w:before="31"/>
              <w:rPr>
                <w:rFonts w:ascii="Arial" w:eastAsia="Calibri" w:hAnsi="Arial" w:cs="Arial"/>
                <w:b/>
                <w:sz w:val="21"/>
                <w:szCs w:val="21"/>
              </w:rPr>
            </w:pPr>
            <w:r w:rsidRPr="003B4861">
              <w:rPr>
                <w:rFonts w:ascii="Arial" w:eastAsia="Calibri" w:hAnsi="Arial" w:cs="Arial"/>
                <w:b/>
                <w:sz w:val="21"/>
                <w:szCs w:val="21"/>
              </w:rPr>
              <w:t>Amount Requested</w:t>
            </w:r>
          </w:p>
        </w:tc>
      </w:tr>
      <w:tr w:rsidR="00D81E28" w:rsidRPr="003B4861" w14:paraId="2C64CD7D" w14:textId="77777777" w:rsidTr="00710887">
        <w:trPr>
          <w:trHeight w:val="304"/>
        </w:trPr>
        <w:tc>
          <w:tcPr>
            <w:tcW w:w="2213" w:type="dxa"/>
          </w:tcPr>
          <w:p w14:paraId="400DF881" w14:textId="77777777" w:rsidR="00D81E28" w:rsidRPr="003B4861" w:rsidRDefault="00D81E28" w:rsidP="00F139E9">
            <w:pPr>
              <w:spacing w:before="31"/>
              <w:rPr>
                <w:rFonts w:ascii="Arial" w:eastAsia="Calibri" w:hAnsi="Arial" w:cs="Arial"/>
                <w:sz w:val="21"/>
                <w:szCs w:val="21"/>
              </w:rPr>
            </w:pPr>
          </w:p>
        </w:tc>
        <w:tc>
          <w:tcPr>
            <w:tcW w:w="2206" w:type="dxa"/>
          </w:tcPr>
          <w:p w14:paraId="730347AC" w14:textId="77777777" w:rsidR="00D81E28" w:rsidRPr="003B4861" w:rsidRDefault="00D81E28" w:rsidP="00F139E9">
            <w:pPr>
              <w:spacing w:before="31"/>
              <w:rPr>
                <w:rFonts w:ascii="Arial" w:eastAsia="Calibri" w:hAnsi="Arial" w:cs="Arial"/>
                <w:sz w:val="21"/>
                <w:szCs w:val="21"/>
              </w:rPr>
            </w:pPr>
          </w:p>
        </w:tc>
        <w:tc>
          <w:tcPr>
            <w:tcW w:w="2197" w:type="dxa"/>
          </w:tcPr>
          <w:p w14:paraId="5FE19761" w14:textId="77777777" w:rsidR="00D81E28" w:rsidRPr="003B4861" w:rsidRDefault="00D81E28" w:rsidP="00F139E9">
            <w:pPr>
              <w:spacing w:before="31"/>
              <w:rPr>
                <w:rFonts w:ascii="Arial" w:eastAsia="Calibri" w:hAnsi="Arial" w:cs="Arial"/>
                <w:sz w:val="21"/>
                <w:szCs w:val="21"/>
              </w:rPr>
            </w:pPr>
          </w:p>
        </w:tc>
        <w:tc>
          <w:tcPr>
            <w:tcW w:w="2213" w:type="dxa"/>
          </w:tcPr>
          <w:p w14:paraId="6C7954DA" w14:textId="77777777" w:rsidR="00D81E28" w:rsidRPr="003B4861" w:rsidRDefault="00D81E28" w:rsidP="00F139E9">
            <w:pPr>
              <w:spacing w:before="31"/>
              <w:rPr>
                <w:rFonts w:ascii="Arial" w:eastAsia="Calibri" w:hAnsi="Arial" w:cs="Arial"/>
                <w:sz w:val="21"/>
                <w:szCs w:val="21"/>
              </w:rPr>
            </w:pPr>
          </w:p>
        </w:tc>
      </w:tr>
      <w:tr w:rsidR="00D81E28" w:rsidRPr="003B4861" w14:paraId="581A11DA" w14:textId="77777777" w:rsidTr="00710887">
        <w:trPr>
          <w:trHeight w:val="304"/>
        </w:trPr>
        <w:tc>
          <w:tcPr>
            <w:tcW w:w="2213" w:type="dxa"/>
          </w:tcPr>
          <w:p w14:paraId="322C0F60" w14:textId="77777777" w:rsidR="00D81E28" w:rsidRPr="003B4861" w:rsidRDefault="00D81E28" w:rsidP="00F139E9">
            <w:pPr>
              <w:spacing w:before="31"/>
              <w:rPr>
                <w:rFonts w:ascii="Arial" w:eastAsia="Calibri" w:hAnsi="Arial" w:cs="Arial"/>
                <w:sz w:val="21"/>
                <w:szCs w:val="21"/>
              </w:rPr>
            </w:pPr>
          </w:p>
        </w:tc>
        <w:tc>
          <w:tcPr>
            <w:tcW w:w="2206" w:type="dxa"/>
          </w:tcPr>
          <w:p w14:paraId="5F569CFB" w14:textId="77777777" w:rsidR="00D81E28" w:rsidRPr="003B4861" w:rsidRDefault="00D81E28" w:rsidP="00F139E9">
            <w:pPr>
              <w:spacing w:before="31"/>
              <w:rPr>
                <w:rFonts w:ascii="Arial" w:eastAsia="Calibri" w:hAnsi="Arial" w:cs="Arial"/>
                <w:sz w:val="21"/>
                <w:szCs w:val="21"/>
              </w:rPr>
            </w:pPr>
          </w:p>
        </w:tc>
        <w:tc>
          <w:tcPr>
            <w:tcW w:w="2197" w:type="dxa"/>
          </w:tcPr>
          <w:p w14:paraId="18D1317D" w14:textId="77777777" w:rsidR="00D81E28" w:rsidRPr="003B4861" w:rsidRDefault="00D81E28" w:rsidP="00F139E9">
            <w:pPr>
              <w:spacing w:before="31"/>
              <w:rPr>
                <w:rFonts w:ascii="Arial" w:eastAsia="Calibri" w:hAnsi="Arial" w:cs="Arial"/>
                <w:sz w:val="21"/>
                <w:szCs w:val="21"/>
              </w:rPr>
            </w:pPr>
          </w:p>
        </w:tc>
        <w:tc>
          <w:tcPr>
            <w:tcW w:w="2213" w:type="dxa"/>
          </w:tcPr>
          <w:p w14:paraId="2C6435E5" w14:textId="77777777" w:rsidR="00D81E28" w:rsidRPr="003B4861" w:rsidRDefault="00D81E28" w:rsidP="00F139E9">
            <w:pPr>
              <w:spacing w:before="31"/>
              <w:rPr>
                <w:rFonts w:ascii="Arial" w:eastAsia="Calibri" w:hAnsi="Arial" w:cs="Arial"/>
                <w:sz w:val="21"/>
                <w:szCs w:val="21"/>
              </w:rPr>
            </w:pPr>
          </w:p>
        </w:tc>
      </w:tr>
      <w:tr w:rsidR="00D81E28" w:rsidRPr="003B4861" w14:paraId="20CB76A4" w14:textId="77777777" w:rsidTr="00710887">
        <w:trPr>
          <w:trHeight w:val="288"/>
        </w:trPr>
        <w:tc>
          <w:tcPr>
            <w:tcW w:w="2213" w:type="dxa"/>
          </w:tcPr>
          <w:p w14:paraId="7B2BAECF" w14:textId="77777777" w:rsidR="00D81E28" w:rsidRPr="003B4861" w:rsidRDefault="00D81E28" w:rsidP="00F139E9">
            <w:pPr>
              <w:spacing w:before="31"/>
              <w:rPr>
                <w:rFonts w:ascii="Arial" w:eastAsia="Calibri" w:hAnsi="Arial" w:cs="Arial"/>
                <w:sz w:val="21"/>
                <w:szCs w:val="21"/>
              </w:rPr>
            </w:pPr>
          </w:p>
        </w:tc>
        <w:tc>
          <w:tcPr>
            <w:tcW w:w="2206" w:type="dxa"/>
          </w:tcPr>
          <w:p w14:paraId="55DE3A80" w14:textId="77777777" w:rsidR="00D81E28" w:rsidRPr="003B4861" w:rsidRDefault="00D81E28" w:rsidP="00F139E9">
            <w:pPr>
              <w:spacing w:before="31"/>
              <w:rPr>
                <w:rFonts w:ascii="Arial" w:eastAsia="Calibri" w:hAnsi="Arial" w:cs="Arial"/>
                <w:sz w:val="21"/>
                <w:szCs w:val="21"/>
              </w:rPr>
            </w:pPr>
          </w:p>
        </w:tc>
        <w:tc>
          <w:tcPr>
            <w:tcW w:w="2197" w:type="dxa"/>
          </w:tcPr>
          <w:p w14:paraId="497731B7" w14:textId="77777777" w:rsidR="00D81E28" w:rsidRPr="003B4861" w:rsidRDefault="00D81E28" w:rsidP="00F139E9">
            <w:pPr>
              <w:spacing w:before="31"/>
              <w:rPr>
                <w:rFonts w:ascii="Arial" w:eastAsia="Calibri" w:hAnsi="Arial" w:cs="Arial"/>
                <w:sz w:val="21"/>
                <w:szCs w:val="21"/>
              </w:rPr>
            </w:pPr>
          </w:p>
        </w:tc>
        <w:tc>
          <w:tcPr>
            <w:tcW w:w="2213" w:type="dxa"/>
          </w:tcPr>
          <w:p w14:paraId="7CBB24ED" w14:textId="77777777" w:rsidR="00D81E28" w:rsidRPr="003B4861" w:rsidRDefault="00D81E28" w:rsidP="00F139E9">
            <w:pPr>
              <w:spacing w:before="31"/>
              <w:rPr>
                <w:rFonts w:ascii="Arial" w:eastAsia="Calibri" w:hAnsi="Arial" w:cs="Arial"/>
                <w:sz w:val="21"/>
                <w:szCs w:val="21"/>
              </w:rPr>
            </w:pPr>
          </w:p>
        </w:tc>
      </w:tr>
      <w:tr w:rsidR="00D81E28" w:rsidRPr="003B4861" w14:paraId="379609C0" w14:textId="77777777" w:rsidTr="00710887">
        <w:trPr>
          <w:trHeight w:val="304"/>
        </w:trPr>
        <w:tc>
          <w:tcPr>
            <w:tcW w:w="2213" w:type="dxa"/>
          </w:tcPr>
          <w:p w14:paraId="38932BB9" w14:textId="77777777" w:rsidR="00D81E28" w:rsidRPr="003B4861" w:rsidRDefault="00D81E28" w:rsidP="00F139E9">
            <w:pPr>
              <w:spacing w:before="31"/>
              <w:rPr>
                <w:rFonts w:ascii="Arial" w:eastAsia="Calibri" w:hAnsi="Arial" w:cs="Arial"/>
                <w:sz w:val="21"/>
                <w:szCs w:val="21"/>
              </w:rPr>
            </w:pPr>
          </w:p>
        </w:tc>
        <w:tc>
          <w:tcPr>
            <w:tcW w:w="2206" w:type="dxa"/>
          </w:tcPr>
          <w:p w14:paraId="01013040" w14:textId="77777777" w:rsidR="00D81E28" w:rsidRPr="003B4861" w:rsidRDefault="00D81E28" w:rsidP="00F139E9">
            <w:pPr>
              <w:spacing w:before="31"/>
              <w:rPr>
                <w:rFonts w:ascii="Arial" w:eastAsia="Calibri" w:hAnsi="Arial" w:cs="Arial"/>
                <w:sz w:val="21"/>
                <w:szCs w:val="21"/>
              </w:rPr>
            </w:pPr>
          </w:p>
        </w:tc>
        <w:tc>
          <w:tcPr>
            <w:tcW w:w="2197" w:type="dxa"/>
          </w:tcPr>
          <w:p w14:paraId="25A4CB23" w14:textId="77777777" w:rsidR="00D81E28" w:rsidRPr="003B4861" w:rsidRDefault="00D81E28" w:rsidP="00F139E9">
            <w:pPr>
              <w:spacing w:before="31"/>
              <w:rPr>
                <w:rFonts w:ascii="Arial" w:eastAsia="Calibri" w:hAnsi="Arial" w:cs="Arial"/>
                <w:sz w:val="21"/>
                <w:szCs w:val="21"/>
              </w:rPr>
            </w:pPr>
          </w:p>
        </w:tc>
        <w:tc>
          <w:tcPr>
            <w:tcW w:w="2213" w:type="dxa"/>
          </w:tcPr>
          <w:p w14:paraId="3E11C6EC" w14:textId="77777777" w:rsidR="00D81E28" w:rsidRPr="003B4861" w:rsidRDefault="00D81E28" w:rsidP="00F139E9">
            <w:pPr>
              <w:spacing w:before="31"/>
              <w:rPr>
                <w:rFonts w:ascii="Arial" w:eastAsia="Calibri" w:hAnsi="Arial" w:cs="Arial"/>
                <w:sz w:val="21"/>
                <w:szCs w:val="21"/>
              </w:rPr>
            </w:pPr>
          </w:p>
        </w:tc>
      </w:tr>
    </w:tbl>
    <w:p w14:paraId="58469CD8" w14:textId="0F926C45" w:rsidR="00B7390D" w:rsidRPr="003B4861" w:rsidRDefault="00B7390D" w:rsidP="00265B20">
      <w:pPr>
        <w:spacing w:before="19" w:line="220" w:lineRule="exact"/>
        <w:rPr>
          <w:rFonts w:ascii="Arial" w:hAnsi="Arial" w:cs="Arial"/>
          <w:sz w:val="21"/>
          <w:szCs w:val="21"/>
        </w:rPr>
      </w:pPr>
    </w:p>
    <w:p w14:paraId="78AD568A" w14:textId="39D16A9D" w:rsidR="00B7390D" w:rsidRPr="003B4861" w:rsidRDefault="00B7390D" w:rsidP="00265B20">
      <w:pPr>
        <w:spacing w:before="19" w:line="220" w:lineRule="exact"/>
        <w:rPr>
          <w:rFonts w:ascii="Arial" w:hAnsi="Arial" w:cs="Arial"/>
          <w:sz w:val="21"/>
          <w:szCs w:val="21"/>
        </w:rPr>
      </w:pPr>
      <w:r w:rsidRPr="003B4861">
        <w:rPr>
          <w:rFonts w:ascii="Arial" w:hAnsi="Arial" w:cs="Arial"/>
          <w:sz w:val="21"/>
          <w:szCs w:val="21"/>
        </w:rPr>
        <w:t>Justification for requested items:</w:t>
      </w:r>
    </w:p>
    <w:p w14:paraId="1470CE86" w14:textId="77777777" w:rsidR="00B7390D" w:rsidRPr="003B4861" w:rsidRDefault="00B7390D" w:rsidP="00265B20">
      <w:pPr>
        <w:spacing w:before="19" w:line="220" w:lineRule="exact"/>
        <w:rPr>
          <w:rFonts w:ascii="Arial" w:hAnsi="Arial" w:cs="Arial"/>
          <w:sz w:val="21"/>
          <w:szCs w:val="21"/>
        </w:rPr>
      </w:pPr>
    </w:p>
    <w:p w14:paraId="7A0D4AB4" w14:textId="4390EC94" w:rsidR="00265B20" w:rsidRPr="003B4861" w:rsidRDefault="00265B20" w:rsidP="00265B20">
      <w:pPr>
        <w:rPr>
          <w:rFonts w:ascii="Arial" w:hAnsi="Arial" w:cs="Arial"/>
          <w:sz w:val="21"/>
          <w:szCs w:val="21"/>
        </w:rPr>
        <w:sectPr w:rsidR="00265B20" w:rsidRPr="003B4861" w:rsidSect="00E03106">
          <w:headerReference w:type="default" r:id="rId11"/>
          <w:footerReference w:type="default" r:id="rId12"/>
          <w:pgSz w:w="12240" w:h="15840"/>
          <w:pgMar w:top="1195" w:right="1296" w:bottom="274" w:left="1296" w:header="749" w:footer="749" w:gutter="0"/>
          <w:cols w:space="720"/>
        </w:sectPr>
      </w:pPr>
    </w:p>
    <w:p w14:paraId="4C156F8C" w14:textId="4BA347B3" w:rsidR="00B7390D" w:rsidRPr="003B4861" w:rsidRDefault="00B7390D" w:rsidP="00B90C9F">
      <w:pPr>
        <w:pStyle w:val="Heading1"/>
        <w:numPr>
          <w:ilvl w:val="0"/>
          <w:numId w:val="0"/>
        </w:numPr>
        <w:pBdr>
          <w:bottom w:val="single" w:sz="4" w:space="1" w:color="auto"/>
        </w:pBdr>
        <w:rPr>
          <w:rFonts w:ascii="Arial" w:hAnsi="Arial" w:cs="Arial"/>
          <w:sz w:val="21"/>
          <w:szCs w:val="21"/>
        </w:rPr>
      </w:pPr>
      <w:r w:rsidRPr="003B4861">
        <w:rPr>
          <w:rFonts w:ascii="Arial" w:hAnsi="Arial" w:cs="Arial"/>
          <w:sz w:val="21"/>
          <w:szCs w:val="21"/>
        </w:rPr>
        <w:lastRenderedPageBreak/>
        <w:t>Indirect Costs - $</w:t>
      </w:r>
      <w:r w:rsidR="00722241" w:rsidRPr="003B4861">
        <w:rPr>
          <w:rFonts w:ascii="Arial" w:eastAsia="Calibri" w:hAnsi="Arial" w:cs="Arial"/>
          <w:sz w:val="21"/>
          <w:szCs w:val="21"/>
        </w:rPr>
        <w:t xml:space="preserve">(Enter Total Amount </w:t>
      </w:r>
      <w:r w:rsidR="00722241" w:rsidRPr="00722241">
        <w:rPr>
          <w:rFonts w:ascii="Arial" w:eastAsia="Calibri" w:hAnsi="Arial" w:cs="Arial"/>
          <w:bCs w:val="0"/>
          <w:sz w:val="21"/>
          <w:szCs w:val="21"/>
        </w:rPr>
        <w:t>Requested</w:t>
      </w:r>
      <w:r w:rsidR="00722241" w:rsidRPr="003B4861">
        <w:rPr>
          <w:rFonts w:ascii="Arial" w:eastAsia="Calibri" w:hAnsi="Arial" w:cs="Arial"/>
          <w:sz w:val="21"/>
          <w:szCs w:val="21"/>
        </w:rPr>
        <w:t>)</w:t>
      </w:r>
    </w:p>
    <w:p w14:paraId="3C8A7F54" w14:textId="27270782" w:rsidR="00B7390D" w:rsidRPr="00887B9B" w:rsidRDefault="00B7390D" w:rsidP="00B90C9F">
      <w:pPr>
        <w:spacing w:before="7"/>
        <w:rPr>
          <w:rFonts w:ascii="Arial" w:hAnsi="Arial" w:cs="Arial"/>
          <w:sz w:val="21"/>
          <w:szCs w:val="21"/>
        </w:rPr>
      </w:pPr>
      <w:r w:rsidRPr="003B4861">
        <w:rPr>
          <w:rFonts w:ascii="Arial" w:hAnsi="Arial" w:cs="Arial"/>
          <w:sz w:val="21"/>
          <w:szCs w:val="21"/>
        </w:rPr>
        <w:t xml:space="preserve">To claim indirect costs, the applicant organization must have a current approved </w:t>
      </w:r>
      <w:r w:rsidR="001861E2" w:rsidRPr="003B4861">
        <w:rPr>
          <w:rFonts w:ascii="Arial" w:hAnsi="Arial" w:cs="Arial"/>
          <w:sz w:val="21"/>
          <w:szCs w:val="21"/>
        </w:rPr>
        <w:t xml:space="preserve">negotiated </w:t>
      </w:r>
      <w:r w:rsidRPr="003B4861">
        <w:rPr>
          <w:rFonts w:ascii="Arial" w:hAnsi="Arial" w:cs="Arial"/>
          <w:sz w:val="21"/>
          <w:szCs w:val="21"/>
        </w:rPr>
        <w:t xml:space="preserve">indirect cost rate agreement </w:t>
      </w:r>
      <w:r w:rsidR="001861E2" w:rsidRPr="003B4861">
        <w:rPr>
          <w:rFonts w:ascii="Arial" w:hAnsi="Arial" w:cs="Arial"/>
          <w:sz w:val="21"/>
          <w:szCs w:val="21"/>
        </w:rPr>
        <w:t>(NICRA)</w:t>
      </w:r>
      <w:r w:rsidRPr="003B4861">
        <w:rPr>
          <w:rFonts w:ascii="Arial" w:hAnsi="Arial" w:cs="Arial"/>
          <w:sz w:val="21"/>
          <w:szCs w:val="21"/>
        </w:rPr>
        <w:t xml:space="preserve">. A copy of the most recent </w:t>
      </w:r>
      <w:r w:rsidR="001861E2" w:rsidRPr="003B4861">
        <w:rPr>
          <w:rFonts w:ascii="Arial" w:hAnsi="Arial" w:cs="Arial"/>
          <w:sz w:val="21"/>
          <w:szCs w:val="21"/>
        </w:rPr>
        <w:t>NICRA</w:t>
      </w:r>
      <w:r w:rsidRPr="003B4861">
        <w:rPr>
          <w:rFonts w:ascii="Arial" w:hAnsi="Arial" w:cs="Arial"/>
          <w:sz w:val="21"/>
          <w:szCs w:val="21"/>
        </w:rPr>
        <w:t xml:space="preserve"> must be uploaded </w:t>
      </w:r>
      <w:r w:rsidR="00A73BC2">
        <w:rPr>
          <w:rFonts w:ascii="Arial" w:hAnsi="Arial" w:cs="Arial"/>
          <w:sz w:val="21"/>
          <w:szCs w:val="21"/>
        </w:rPr>
        <w:t xml:space="preserve">as part of the </w:t>
      </w:r>
      <w:r w:rsidRPr="003B4861">
        <w:rPr>
          <w:rFonts w:ascii="Arial" w:hAnsi="Arial" w:cs="Arial"/>
          <w:sz w:val="21"/>
          <w:szCs w:val="21"/>
        </w:rPr>
        <w:t>application</w:t>
      </w:r>
      <w:r w:rsidR="001861E2" w:rsidRPr="003B4861">
        <w:rPr>
          <w:rFonts w:ascii="Arial" w:hAnsi="Arial" w:cs="Arial"/>
          <w:sz w:val="21"/>
          <w:szCs w:val="21"/>
        </w:rPr>
        <w:t xml:space="preserve"> </w:t>
      </w:r>
      <w:r w:rsidR="00A73BC2">
        <w:rPr>
          <w:rFonts w:ascii="Arial" w:hAnsi="Arial" w:cs="Arial"/>
          <w:sz w:val="21"/>
          <w:szCs w:val="21"/>
        </w:rPr>
        <w:t>submission</w:t>
      </w:r>
      <w:r w:rsidRPr="003B4861">
        <w:rPr>
          <w:rFonts w:ascii="Arial" w:hAnsi="Arial" w:cs="Arial"/>
          <w:sz w:val="21"/>
          <w:szCs w:val="21"/>
        </w:rPr>
        <w:t xml:space="preserve">. If the applicant organization does not have an approved </w:t>
      </w:r>
      <w:r w:rsidR="001861E2" w:rsidRPr="003B4861">
        <w:rPr>
          <w:rFonts w:ascii="Arial" w:hAnsi="Arial" w:cs="Arial"/>
          <w:sz w:val="21"/>
          <w:szCs w:val="21"/>
        </w:rPr>
        <w:t>NICRA</w:t>
      </w:r>
      <w:r w:rsidR="00FE1C66" w:rsidRPr="003B4861">
        <w:rPr>
          <w:rFonts w:ascii="Arial" w:hAnsi="Arial" w:cs="Arial"/>
          <w:sz w:val="21"/>
          <w:szCs w:val="21"/>
        </w:rPr>
        <w:t xml:space="preserve">, </w:t>
      </w:r>
      <w:r w:rsidR="00FE1C66" w:rsidRPr="003B4861">
        <w:rPr>
          <w:rFonts w:ascii="Arial" w:hAnsi="Arial" w:cs="Arial"/>
          <w:sz w:val="21"/>
          <w:szCs w:val="21"/>
          <w:shd w:val="clear" w:color="auto" w:fill="FFFFFF"/>
        </w:rPr>
        <w:t xml:space="preserve">the organization can charge a </w:t>
      </w:r>
      <w:r w:rsidR="00722241" w:rsidRPr="003B4861">
        <w:rPr>
          <w:rFonts w:ascii="Arial" w:hAnsi="Arial" w:cs="Arial"/>
          <w:sz w:val="21"/>
          <w:szCs w:val="21"/>
          <w:shd w:val="clear" w:color="auto" w:fill="FFFFFF"/>
        </w:rPr>
        <w:t xml:space="preserve">de minimis rate of </w:t>
      </w:r>
      <w:r w:rsidR="00FE1C66" w:rsidRPr="003B4861">
        <w:rPr>
          <w:rFonts w:ascii="Arial" w:hAnsi="Arial" w:cs="Arial"/>
          <w:sz w:val="21"/>
          <w:szCs w:val="21"/>
          <w:shd w:val="clear" w:color="auto" w:fill="FFFFFF"/>
        </w:rPr>
        <w:t xml:space="preserve">10% </w:t>
      </w:r>
      <w:r w:rsidR="00722241">
        <w:rPr>
          <w:rFonts w:ascii="Arial" w:hAnsi="Arial" w:cs="Arial"/>
          <w:sz w:val="21"/>
          <w:szCs w:val="21"/>
          <w:shd w:val="clear" w:color="auto" w:fill="FFFFFF"/>
        </w:rPr>
        <w:t xml:space="preserve">of </w:t>
      </w:r>
      <w:r w:rsidR="00FE1C66" w:rsidRPr="003B4861">
        <w:rPr>
          <w:rFonts w:ascii="Arial" w:hAnsi="Arial" w:cs="Arial"/>
          <w:sz w:val="21"/>
          <w:szCs w:val="21"/>
          <w:shd w:val="clear" w:color="auto" w:fill="FFFFFF"/>
        </w:rPr>
        <w:t>modified total direct costs</w:t>
      </w:r>
      <w:r w:rsidR="00722241">
        <w:rPr>
          <w:rFonts w:ascii="Arial" w:hAnsi="Arial" w:cs="Arial"/>
          <w:sz w:val="21"/>
          <w:szCs w:val="21"/>
          <w:shd w:val="clear" w:color="auto" w:fill="FFFFFF"/>
        </w:rPr>
        <w:t xml:space="preserve"> (MTDC)</w:t>
      </w:r>
      <w:r w:rsidR="00FE1C66" w:rsidRPr="003B4861">
        <w:rPr>
          <w:rFonts w:ascii="Arial" w:hAnsi="Arial" w:cs="Arial"/>
          <w:sz w:val="21"/>
          <w:szCs w:val="21"/>
          <w:shd w:val="clear" w:color="auto" w:fill="FFFFFF"/>
        </w:rPr>
        <w:t>.</w:t>
      </w:r>
      <w:r w:rsidRPr="003B4861">
        <w:rPr>
          <w:rFonts w:ascii="Arial" w:hAnsi="Arial" w:cs="Arial"/>
          <w:sz w:val="21"/>
          <w:szCs w:val="21"/>
        </w:rPr>
        <w:t xml:space="preserve"> </w:t>
      </w:r>
      <w:r w:rsidR="00FE1C66" w:rsidRPr="003B4861">
        <w:rPr>
          <w:rFonts w:ascii="Arial" w:hAnsi="Arial" w:cs="Arial"/>
          <w:sz w:val="21"/>
          <w:szCs w:val="21"/>
        </w:rPr>
        <w:t>I</w:t>
      </w:r>
      <w:r w:rsidR="001861E2" w:rsidRPr="003B4861">
        <w:rPr>
          <w:rFonts w:ascii="Arial" w:hAnsi="Arial" w:cs="Arial"/>
          <w:sz w:val="21"/>
          <w:szCs w:val="21"/>
        </w:rPr>
        <w:t xml:space="preserve">ndirect costs </w:t>
      </w:r>
      <w:r w:rsidR="00FE1C66" w:rsidRPr="003B4861">
        <w:rPr>
          <w:rFonts w:ascii="Arial" w:hAnsi="Arial" w:cs="Arial"/>
          <w:sz w:val="21"/>
          <w:szCs w:val="21"/>
        </w:rPr>
        <w:t xml:space="preserve">are expenses </w:t>
      </w:r>
      <w:r w:rsidR="001861E2" w:rsidRPr="003B4861">
        <w:rPr>
          <w:rFonts w:ascii="Arial" w:hAnsi="Arial" w:cs="Arial"/>
          <w:sz w:val="21"/>
          <w:szCs w:val="21"/>
        </w:rPr>
        <w:t xml:space="preserve">incurred for a common purpose that are too time consuming/costly to allocate to a specific cost objective. Examples of indirect costs include office space rental, utilities, and clerical and managerial staff salaries. To the extent that indirect costs are reasonable, allowable and allocable, they are a legitimate cost of doing business payable under a </w:t>
      </w:r>
      <w:r w:rsidR="00887B9B">
        <w:rPr>
          <w:rFonts w:ascii="Arial" w:hAnsi="Arial" w:cs="Arial"/>
          <w:sz w:val="21"/>
          <w:szCs w:val="21"/>
        </w:rPr>
        <w:t xml:space="preserve">federal </w:t>
      </w:r>
      <w:r w:rsidR="001861E2" w:rsidRPr="003B4861">
        <w:rPr>
          <w:rFonts w:ascii="Arial" w:hAnsi="Arial" w:cs="Arial"/>
          <w:sz w:val="21"/>
          <w:szCs w:val="21"/>
        </w:rPr>
        <w:t xml:space="preserve">award. </w:t>
      </w:r>
    </w:p>
    <w:p w14:paraId="3671E32B" w14:textId="1F57D401" w:rsidR="00DF3A43" w:rsidRDefault="00DF3A43" w:rsidP="00A73BC2">
      <w:pPr>
        <w:spacing w:before="7"/>
        <w:rPr>
          <w:rFonts w:ascii="Arial" w:eastAsia="Calibri" w:hAnsi="Arial" w:cs="Arial"/>
          <w:b/>
          <w:sz w:val="21"/>
          <w:szCs w:val="21"/>
        </w:rPr>
      </w:pPr>
    </w:p>
    <w:p w14:paraId="076CF2AC" w14:textId="39C82405" w:rsidR="00887B9B" w:rsidRPr="00887B9B" w:rsidRDefault="00887B9B" w:rsidP="00A73BC2">
      <w:pPr>
        <w:spacing w:before="7"/>
        <w:rPr>
          <w:rFonts w:ascii="Arial" w:eastAsia="Calibri" w:hAnsi="Arial" w:cs="Arial"/>
          <w:bCs/>
          <w:sz w:val="21"/>
          <w:szCs w:val="21"/>
        </w:rPr>
      </w:pPr>
      <w:r w:rsidRPr="00887B9B">
        <w:rPr>
          <w:rFonts w:ascii="Arial" w:eastAsia="Calibri" w:hAnsi="Arial" w:cs="Arial"/>
          <w:bCs/>
          <w:sz w:val="21"/>
          <w:szCs w:val="21"/>
        </w:rPr>
        <w:t>Please note: For lead organization</w:t>
      </w:r>
      <w:bookmarkStart w:id="1" w:name="_GoBack"/>
      <w:bookmarkEnd w:id="1"/>
      <w:r w:rsidRPr="00887B9B">
        <w:rPr>
          <w:rFonts w:ascii="Arial" w:eastAsia="Calibri" w:hAnsi="Arial" w:cs="Arial"/>
          <w:bCs/>
          <w:sz w:val="21"/>
          <w:szCs w:val="21"/>
        </w:rPr>
        <w:t>s applying as part of a coalition, indirect may be charged only on the first $25,000 of each subaward.</w:t>
      </w:r>
    </w:p>
    <w:p w14:paraId="00F6734A" w14:textId="77777777" w:rsidR="00887B9B" w:rsidRDefault="00887B9B" w:rsidP="00A73BC2">
      <w:pPr>
        <w:spacing w:before="7"/>
        <w:rPr>
          <w:rFonts w:ascii="Arial" w:eastAsia="Calibri" w:hAnsi="Arial" w:cs="Arial"/>
          <w:b/>
          <w:sz w:val="21"/>
          <w:szCs w:val="21"/>
        </w:rPr>
      </w:pPr>
    </w:p>
    <w:p w14:paraId="7631167C" w14:textId="62C43784" w:rsidR="00A73BC2" w:rsidRPr="00A73BC2" w:rsidRDefault="00A73BC2" w:rsidP="00A73BC2">
      <w:pPr>
        <w:spacing w:before="7"/>
        <w:rPr>
          <w:rFonts w:ascii="Arial" w:eastAsia="Calibri" w:hAnsi="Arial" w:cs="Arial"/>
          <w:bCs/>
          <w:sz w:val="21"/>
          <w:szCs w:val="21"/>
          <w:u w:val="single"/>
        </w:rPr>
      </w:pPr>
      <w:r w:rsidRPr="00A73BC2">
        <w:rPr>
          <w:rFonts w:ascii="Arial" w:eastAsia="Calibri" w:hAnsi="Arial" w:cs="Arial"/>
          <w:bCs/>
          <w:sz w:val="21"/>
          <w:szCs w:val="21"/>
          <w:u w:val="single"/>
        </w:rPr>
        <w:t>Sample Justification</w:t>
      </w:r>
    </w:p>
    <w:p w14:paraId="5429BC14" w14:textId="603599A7" w:rsidR="00A73BC2" w:rsidRPr="00A73BC2" w:rsidRDefault="00A73BC2" w:rsidP="00A73BC2">
      <w:pPr>
        <w:tabs>
          <w:tab w:val="left" w:pos="5940"/>
          <w:tab w:val="left" w:pos="6840"/>
        </w:tabs>
        <w:rPr>
          <w:rFonts w:ascii="Arial" w:hAnsi="Arial" w:cs="Arial"/>
          <w:i/>
          <w:iCs/>
          <w:sz w:val="21"/>
          <w:szCs w:val="21"/>
        </w:rPr>
      </w:pPr>
      <w:r w:rsidRPr="00A73BC2">
        <w:rPr>
          <w:rFonts w:ascii="Arial" w:hAnsi="Arial" w:cs="Arial"/>
          <w:i/>
          <w:iCs/>
          <w:sz w:val="21"/>
          <w:szCs w:val="21"/>
        </w:rPr>
        <w:t>ABC Organization requests $143,000 for indirect costs. ABC has a federally approved indirect cost rate of 13%. The agreement is attached. Indirect costs are calculated on the allowable base totaling $1,100,000.</w:t>
      </w:r>
    </w:p>
    <w:p w14:paraId="17312A20" w14:textId="77777777" w:rsidR="00A73BC2" w:rsidRPr="00A73BC2" w:rsidRDefault="00A73BC2" w:rsidP="00A73BC2">
      <w:pPr>
        <w:spacing w:before="7"/>
        <w:rPr>
          <w:rFonts w:ascii="Arial" w:eastAsia="Calibri" w:hAnsi="Arial" w:cs="Arial"/>
          <w:b/>
          <w:sz w:val="21"/>
          <w:szCs w:val="21"/>
        </w:rPr>
      </w:pPr>
    </w:p>
    <w:p w14:paraId="4E05A653" w14:textId="2511CF68" w:rsidR="00B90C9F" w:rsidRDefault="00B90C9F" w:rsidP="00A73BC2">
      <w:pPr>
        <w:spacing w:before="7"/>
        <w:rPr>
          <w:rFonts w:ascii="Arial" w:eastAsia="Calibri" w:hAnsi="Arial" w:cs="Arial"/>
          <w:b/>
          <w:sz w:val="21"/>
          <w:szCs w:val="21"/>
        </w:rPr>
      </w:pPr>
    </w:p>
    <w:p w14:paraId="374E8B78" w14:textId="5B494765" w:rsidR="00A73BC2" w:rsidRDefault="00A73BC2" w:rsidP="00A73BC2">
      <w:pPr>
        <w:spacing w:before="7"/>
        <w:rPr>
          <w:rFonts w:ascii="Arial" w:eastAsia="Calibri" w:hAnsi="Arial" w:cs="Arial"/>
          <w:b/>
          <w:sz w:val="21"/>
          <w:szCs w:val="21"/>
        </w:rPr>
      </w:pPr>
    </w:p>
    <w:p w14:paraId="2544CE80" w14:textId="77777777" w:rsidR="00A73BC2" w:rsidRPr="003B4861" w:rsidRDefault="00A73BC2" w:rsidP="00A73BC2">
      <w:pPr>
        <w:spacing w:before="7"/>
        <w:rPr>
          <w:rFonts w:ascii="Arial" w:eastAsia="Calibri" w:hAnsi="Arial" w:cs="Arial"/>
          <w:b/>
          <w:sz w:val="21"/>
          <w:szCs w:val="21"/>
        </w:rPr>
      </w:pPr>
    </w:p>
    <w:p w14:paraId="3FA7DF73" w14:textId="4301C0D5" w:rsidR="00265B20" w:rsidRPr="003B4861" w:rsidRDefault="00265B20" w:rsidP="00B90C9F">
      <w:pPr>
        <w:spacing w:before="7"/>
        <w:rPr>
          <w:rFonts w:ascii="Arial" w:eastAsia="Calibri" w:hAnsi="Arial" w:cs="Arial"/>
          <w:sz w:val="21"/>
          <w:szCs w:val="21"/>
        </w:rPr>
      </w:pPr>
      <w:r w:rsidRPr="003B4861">
        <w:rPr>
          <w:rFonts w:ascii="Arial" w:eastAsia="Calibri" w:hAnsi="Arial" w:cs="Arial"/>
          <w:b/>
          <w:sz w:val="21"/>
          <w:szCs w:val="21"/>
        </w:rPr>
        <w:t>Budget</w:t>
      </w:r>
      <w:r w:rsidR="00B90C9F">
        <w:rPr>
          <w:rFonts w:ascii="Arial" w:eastAsia="Calibri" w:hAnsi="Arial" w:cs="Arial"/>
          <w:b/>
          <w:sz w:val="21"/>
          <w:szCs w:val="21"/>
        </w:rPr>
        <w:t xml:space="preserve"> Summary</w:t>
      </w:r>
      <w:r w:rsidRPr="003B4861">
        <w:rPr>
          <w:rFonts w:ascii="Arial" w:eastAsia="Calibri" w:hAnsi="Arial" w:cs="Arial"/>
          <w:b/>
          <w:spacing w:val="-1"/>
          <w:sz w:val="21"/>
          <w:szCs w:val="21"/>
        </w:rPr>
        <w:t xml:space="preserve"> </w:t>
      </w:r>
      <w:r w:rsidRPr="003B4861">
        <w:rPr>
          <w:rFonts w:ascii="Arial" w:eastAsia="Calibri" w:hAnsi="Arial" w:cs="Arial"/>
          <w:b/>
          <w:sz w:val="21"/>
          <w:szCs w:val="21"/>
        </w:rPr>
        <w:t>- $</w:t>
      </w:r>
      <w:r w:rsidR="004E59C4" w:rsidRPr="003B4861">
        <w:rPr>
          <w:rFonts w:ascii="Arial" w:eastAsia="Calibri" w:hAnsi="Arial" w:cs="Arial"/>
          <w:b/>
          <w:sz w:val="21"/>
          <w:szCs w:val="21"/>
        </w:rPr>
        <w:t xml:space="preserve">(Enter Total Amount </w:t>
      </w:r>
      <w:r w:rsidR="00B90C9F">
        <w:rPr>
          <w:rFonts w:ascii="Arial" w:eastAsia="Calibri" w:hAnsi="Arial" w:cs="Arial"/>
          <w:b/>
          <w:sz w:val="21"/>
          <w:szCs w:val="21"/>
        </w:rPr>
        <w:t>Requested</w:t>
      </w:r>
      <w:r w:rsidR="004E59C4" w:rsidRPr="003B4861">
        <w:rPr>
          <w:rFonts w:ascii="Arial" w:eastAsia="Calibri" w:hAnsi="Arial" w:cs="Arial"/>
          <w:b/>
          <w:sz w:val="21"/>
          <w:szCs w:val="21"/>
        </w:rPr>
        <w:t>)</w:t>
      </w:r>
    </w:p>
    <w:p w14:paraId="263410D3" w14:textId="064D1CB2" w:rsidR="00265B20" w:rsidRPr="003B4861" w:rsidRDefault="00265B20" w:rsidP="00B90C9F">
      <w:pPr>
        <w:spacing w:before="31"/>
        <w:ind w:right="316"/>
        <w:rPr>
          <w:rFonts w:ascii="Arial" w:eastAsia="Calibri" w:hAnsi="Arial" w:cs="Arial"/>
          <w:sz w:val="21"/>
          <w:szCs w:val="21"/>
        </w:rPr>
      </w:pPr>
      <w:r w:rsidRPr="003B4861">
        <w:rPr>
          <w:rFonts w:ascii="Arial" w:hAnsi="Arial" w:cs="Arial"/>
          <w:noProof/>
          <w:sz w:val="21"/>
          <w:szCs w:val="21"/>
        </w:rPr>
        <mc:AlternateContent>
          <mc:Choice Requires="wpg">
            <w:drawing>
              <wp:anchor distT="0" distB="0" distL="114300" distR="114300" simplePos="0" relativeHeight="251668480" behindDoc="1" locked="0" layoutInCell="1" allowOverlap="1" wp14:anchorId="212CCC3A" wp14:editId="4EA3A33D">
                <wp:simplePos x="0" y="0"/>
                <wp:positionH relativeFrom="page">
                  <wp:posOffset>895350</wp:posOffset>
                </wp:positionH>
                <wp:positionV relativeFrom="paragraph">
                  <wp:posOffset>18415</wp:posOffset>
                </wp:positionV>
                <wp:extent cx="5981700" cy="0"/>
                <wp:effectExtent l="9525" t="11430" r="952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2" name="Freeform 21"/>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DD5FCB7" id="Group 1" o:spid="_x0000_s1026" style="position:absolute;margin-left:70.5pt;margin-top:1.45pt;width:471pt;height:0;z-index:-251648000;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">
                <v:shape id="Freeform 21"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" path="m,l9420,e" filled="f" strokeweight=".20497mm">
                  <v:path arrowok="t" o:connecttype="custom" o:connectlocs="0,0;9420,0" o:connectangles="0,0"/>
                </v:shape>
                <w10:wrap anchorx="page"/>
              </v:group>
            </w:pict>
          </mc:Fallback>
        </mc:AlternateContent>
      </w:r>
      <w:r w:rsidR="004E59C4" w:rsidRPr="003B4861">
        <w:rPr>
          <w:rFonts w:ascii="Arial" w:eastAsia="Calibri" w:hAnsi="Arial" w:cs="Arial"/>
          <w:sz w:val="21"/>
          <w:szCs w:val="21"/>
        </w:rPr>
        <w:t>T</w:t>
      </w:r>
      <w:r w:rsidRPr="003B4861">
        <w:rPr>
          <w:rFonts w:ascii="Arial" w:eastAsia="Calibri" w:hAnsi="Arial" w:cs="Arial"/>
          <w:sz w:val="21"/>
          <w:szCs w:val="21"/>
        </w:rPr>
        <w:t>he</w:t>
      </w:r>
      <w:r w:rsidRPr="003B4861">
        <w:rPr>
          <w:rFonts w:ascii="Arial" w:eastAsia="Calibri" w:hAnsi="Arial" w:cs="Arial"/>
          <w:spacing w:val="-1"/>
          <w:sz w:val="21"/>
          <w:szCs w:val="21"/>
        </w:rPr>
        <w:t xml:space="preserve"> </w:t>
      </w:r>
      <w:r w:rsidRPr="003B4861">
        <w:rPr>
          <w:rFonts w:ascii="Arial" w:eastAsia="Calibri" w:hAnsi="Arial" w:cs="Arial"/>
          <w:spacing w:val="1"/>
          <w:sz w:val="21"/>
          <w:szCs w:val="21"/>
        </w:rPr>
        <w:t>t</w:t>
      </w:r>
      <w:r w:rsidRPr="003B4861">
        <w:rPr>
          <w:rFonts w:ascii="Arial" w:eastAsia="Calibri" w:hAnsi="Arial" w:cs="Arial"/>
          <w:sz w:val="21"/>
          <w:szCs w:val="21"/>
        </w:rPr>
        <w:t>able</w:t>
      </w:r>
      <w:r w:rsidRPr="003B4861">
        <w:rPr>
          <w:rFonts w:ascii="Arial" w:eastAsia="Calibri" w:hAnsi="Arial" w:cs="Arial"/>
          <w:spacing w:val="-4"/>
          <w:sz w:val="21"/>
          <w:szCs w:val="21"/>
        </w:rPr>
        <w:t xml:space="preserve"> </w:t>
      </w:r>
      <w:r w:rsidRPr="003B4861">
        <w:rPr>
          <w:rFonts w:ascii="Arial" w:eastAsia="Calibri" w:hAnsi="Arial" w:cs="Arial"/>
          <w:sz w:val="21"/>
          <w:szCs w:val="21"/>
        </w:rPr>
        <w:t>bel</w:t>
      </w:r>
      <w:r w:rsidRPr="003B4861">
        <w:rPr>
          <w:rFonts w:ascii="Arial" w:eastAsia="Calibri" w:hAnsi="Arial" w:cs="Arial"/>
          <w:spacing w:val="1"/>
          <w:sz w:val="21"/>
          <w:szCs w:val="21"/>
        </w:rPr>
        <w:t>o</w:t>
      </w:r>
      <w:r w:rsidRPr="003B4861">
        <w:rPr>
          <w:rFonts w:ascii="Arial" w:eastAsia="Calibri" w:hAnsi="Arial" w:cs="Arial"/>
          <w:sz w:val="21"/>
          <w:szCs w:val="21"/>
        </w:rPr>
        <w:t>w</w:t>
      </w:r>
      <w:r w:rsidRPr="003B4861">
        <w:rPr>
          <w:rFonts w:ascii="Arial" w:eastAsia="Calibri" w:hAnsi="Arial" w:cs="Arial"/>
          <w:spacing w:val="-4"/>
          <w:sz w:val="21"/>
          <w:szCs w:val="21"/>
        </w:rPr>
        <w:t xml:space="preserve"> </w:t>
      </w:r>
      <w:r w:rsidRPr="003B4861">
        <w:rPr>
          <w:rFonts w:ascii="Arial" w:eastAsia="Calibri" w:hAnsi="Arial" w:cs="Arial"/>
          <w:sz w:val="21"/>
          <w:szCs w:val="21"/>
        </w:rPr>
        <w:t>r</w:t>
      </w:r>
      <w:r w:rsidRPr="003B4861">
        <w:rPr>
          <w:rFonts w:ascii="Arial" w:eastAsia="Calibri" w:hAnsi="Arial" w:cs="Arial"/>
          <w:spacing w:val="1"/>
          <w:sz w:val="21"/>
          <w:szCs w:val="21"/>
        </w:rPr>
        <w:t>e</w:t>
      </w:r>
      <w:r w:rsidRPr="003B4861">
        <w:rPr>
          <w:rFonts w:ascii="Arial" w:eastAsia="Calibri" w:hAnsi="Arial" w:cs="Arial"/>
          <w:sz w:val="21"/>
          <w:szCs w:val="21"/>
        </w:rPr>
        <w:t>pre</w:t>
      </w:r>
      <w:r w:rsidRPr="003B4861">
        <w:rPr>
          <w:rFonts w:ascii="Arial" w:eastAsia="Calibri" w:hAnsi="Arial" w:cs="Arial"/>
          <w:spacing w:val="1"/>
          <w:sz w:val="21"/>
          <w:szCs w:val="21"/>
        </w:rPr>
        <w:t>s</w:t>
      </w:r>
      <w:r w:rsidRPr="003B4861">
        <w:rPr>
          <w:rFonts w:ascii="Arial" w:eastAsia="Calibri" w:hAnsi="Arial" w:cs="Arial"/>
          <w:sz w:val="21"/>
          <w:szCs w:val="21"/>
        </w:rPr>
        <w:t>ents</w:t>
      </w:r>
      <w:r w:rsidRPr="003B4861">
        <w:rPr>
          <w:rFonts w:ascii="Arial" w:eastAsia="Calibri" w:hAnsi="Arial" w:cs="Arial"/>
          <w:spacing w:val="-9"/>
          <w:sz w:val="21"/>
          <w:szCs w:val="21"/>
        </w:rPr>
        <w:t xml:space="preserve"> </w:t>
      </w:r>
      <w:r w:rsidRPr="003B4861">
        <w:rPr>
          <w:rFonts w:ascii="Arial" w:eastAsia="Calibri" w:hAnsi="Arial" w:cs="Arial"/>
          <w:sz w:val="21"/>
          <w:szCs w:val="21"/>
        </w:rPr>
        <w:t>a listing</w:t>
      </w:r>
      <w:r w:rsidRPr="003B4861">
        <w:rPr>
          <w:rFonts w:ascii="Arial" w:eastAsia="Calibri" w:hAnsi="Arial" w:cs="Arial"/>
          <w:spacing w:val="-6"/>
          <w:sz w:val="21"/>
          <w:szCs w:val="21"/>
        </w:rPr>
        <w:t xml:space="preserve"> </w:t>
      </w:r>
      <w:r w:rsidRPr="003B4861">
        <w:rPr>
          <w:rFonts w:ascii="Arial" w:eastAsia="Calibri" w:hAnsi="Arial" w:cs="Arial"/>
          <w:spacing w:val="1"/>
          <w:sz w:val="21"/>
          <w:szCs w:val="21"/>
        </w:rPr>
        <w:t>o</w:t>
      </w:r>
      <w:r w:rsidRPr="003B4861">
        <w:rPr>
          <w:rFonts w:ascii="Arial" w:eastAsia="Calibri" w:hAnsi="Arial" w:cs="Arial"/>
          <w:sz w:val="21"/>
          <w:szCs w:val="21"/>
        </w:rPr>
        <w:t>f</w:t>
      </w:r>
      <w:r w:rsidRPr="003B4861">
        <w:rPr>
          <w:rFonts w:ascii="Arial" w:eastAsia="Calibri" w:hAnsi="Arial" w:cs="Arial"/>
          <w:spacing w:val="-1"/>
          <w:sz w:val="21"/>
          <w:szCs w:val="21"/>
        </w:rPr>
        <w:t xml:space="preserve"> </w:t>
      </w:r>
      <w:r w:rsidRPr="003B4861">
        <w:rPr>
          <w:rFonts w:ascii="Arial" w:eastAsia="Calibri" w:hAnsi="Arial" w:cs="Arial"/>
          <w:sz w:val="21"/>
          <w:szCs w:val="21"/>
        </w:rPr>
        <w:t>t</w:t>
      </w:r>
      <w:r w:rsidRPr="003B4861">
        <w:rPr>
          <w:rFonts w:ascii="Arial" w:eastAsia="Calibri" w:hAnsi="Arial" w:cs="Arial"/>
          <w:spacing w:val="1"/>
          <w:sz w:val="21"/>
          <w:szCs w:val="21"/>
        </w:rPr>
        <w:t>o</w:t>
      </w:r>
      <w:r w:rsidRPr="003B4861">
        <w:rPr>
          <w:rFonts w:ascii="Arial" w:eastAsia="Calibri" w:hAnsi="Arial" w:cs="Arial"/>
          <w:sz w:val="21"/>
          <w:szCs w:val="21"/>
        </w:rPr>
        <w:t>t</w:t>
      </w:r>
      <w:r w:rsidRPr="003B4861">
        <w:rPr>
          <w:rFonts w:ascii="Arial" w:eastAsia="Calibri" w:hAnsi="Arial" w:cs="Arial"/>
          <w:spacing w:val="2"/>
          <w:sz w:val="21"/>
          <w:szCs w:val="21"/>
        </w:rPr>
        <w:t>a</w:t>
      </w:r>
      <w:r w:rsidRPr="003B4861">
        <w:rPr>
          <w:rFonts w:ascii="Arial" w:eastAsia="Calibri" w:hAnsi="Arial" w:cs="Arial"/>
          <w:sz w:val="21"/>
          <w:szCs w:val="21"/>
        </w:rPr>
        <w:t>ls</w:t>
      </w:r>
      <w:r w:rsidRPr="003B4861">
        <w:rPr>
          <w:rFonts w:ascii="Arial" w:eastAsia="Calibri" w:hAnsi="Arial" w:cs="Arial"/>
          <w:spacing w:val="-4"/>
          <w:sz w:val="21"/>
          <w:szCs w:val="21"/>
        </w:rPr>
        <w:t xml:space="preserve"> </w:t>
      </w:r>
      <w:r w:rsidRPr="003B4861">
        <w:rPr>
          <w:rFonts w:ascii="Arial" w:eastAsia="Calibri" w:hAnsi="Arial" w:cs="Arial"/>
          <w:sz w:val="21"/>
          <w:szCs w:val="21"/>
        </w:rPr>
        <w:t>f</w:t>
      </w:r>
      <w:r w:rsidRPr="003B4861">
        <w:rPr>
          <w:rFonts w:ascii="Arial" w:eastAsia="Calibri" w:hAnsi="Arial" w:cs="Arial"/>
          <w:spacing w:val="1"/>
          <w:sz w:val="21"/>
          <w:szCs w:val="21"/>
        </w:rPr>
        <w:t>o</w:t>
      </w:r>
      <w:r w:rsidRPr="003B4861">
        <w:rPr>
          <w:rFonts w:ascii="Arial" w:eastAsia="Calibri" w:hAnsi="Arial" w:cs="Arial"/>
          <w:sz w:val="21"/>
          <w:szCs w:val="21"/>
        </w:rPr>
        <w:t>r</w:t>
      </w:r>
      <w:r w:rsidRPr="003B4861">
        <w:rPr>
          <w:rFonts w:ascii="Arial" w:eastAsia="Calibri" w:hAnsi="Arial" w:cs="Arial"/>
          <w:spacing w:val="-3"/>
          <w:sz w:val="21"/>
          <w:szCs w:val="21"/>
        </w:rPr>
        <w:t xml:space="preserve"> </w:t>
      </w:r>
      <w:r w:rsidRPr="003B4861">
        <w:rPr>
          <w:rFonts w:ascii="Arial" w:eastAsia="Calibri" w:hAnsi="Arial" w:cs="Arial"/>
          <w:sz w:val="21"/>
          <w:szCs w:val="21"/>
        </w:rPr>
        <w:t>each</w:t>
      </w:r>
      <w:r w:rsidRPr="003B4861">
        <w:rPr>
          <w:rFonts w:ascii="Arial" w:eastAsia="Calibri" w:hAnsi="Arial" w:cs="Arial"/>
          <w:spacing w:val="-2"/>
          <w:sz w:val="21"/>
          <w:szCs w:val="21"/>
        </w:rPr>
        <w:t xml:space="preserve"> </w:t>
      </w:r>
      <w:r w:rsidRPr="003B4861">
        <w:rPr>
          <w:rFonts w:ascii="Arial" w:eastAsia="Calibri" w:hAnsi="Arial" w:cs="Arial"/>
          <w:sz w:val="21"/>
          <w:szCs w:val="21"/>
        </w:rPr>
        <w:t>b</w:t>
      </w:r>
      <w:r w:rsidRPr="003B4861">
        <w:rPr>
          <w:rFonts w:ascii="Arial" w:eastAsia="Calibri" w:hAnsi="Arial" w:cs="Arial"/>
          <w:spacing w:val="1"/>
          <w:sz w:val="21"/>
          <w:szCs w:val="21"/>
        </w:rPr>
        <w:t>u</w:t>
      </w:r>
      <w:r w:rsidRPr="003B4861">
        <w:rPr>
          <w:rFonts w:ascii="Arial" w:eastAsia="Calibri" w:hAnsi="Arial" w:cs="Arial"/>
          <w:sz w:val="21"/>
          <w:szCs w:val="21"/>
        </w:rPr>
        <w:t>dget</w:t>
      </w:r>
      <w:r w:rsidRPr="003B4861">
        <w:rPr>
          <w:rFonts w:ascii="Arial" w:eastAsia="Calibri" w:hAnsi="Arial" w:cs="Arial"/>
          <w:spacing w:val="-6"/>
          <w:sz w:val="21"/>
          <w:szCs w:val="21"/>
        </w:rPr>
        <w:t xml:space="preserve"> </w:t>
      </w:r>
      <w:r w:rsidRPr="003B4861">
        <w:rPr>
          <w:rFonts w:ascii="Arial" w:eastAsia="Calibri" w:hAnsi="Arial" w:cs="Arial"/>
          <w:sz w:val="21"/>
          <w:szCs w:val="21"/>
        </w:rPr>
        <w:t>ca</w:t>
      </w:r>
      <w:r w:rsidRPr="003B4861">
        <w:rPr>
          <w:rFonts w:ascii="Arial" w:eastAsia="Calibri" w:hAnsi="Arial" w:cs="Arial"/>
          <w:spacing w:val="1"/>
          <w:sz w:val="21"/>
          <w:szCs w:val="21"/>
        </w:rPr>
        <w:t>t</w:t>
      </w:r>
      <w:r w:rsidRPr="003B4861">
        <w:rPr>
          <w:rFonts w:ascii="Arial" w:eastAsia="Calibri" w:hAnsi="Arial" w:cs="Arial"/>
          <w:sz w:val="21"/>
          <w:szCs w:val="21"/>
        </w:rPr>
        <w:t>eg</w:t>
      </w:r>
      <w:r w:rsidRPr="003B4861">
        <w:rPr>
          <w:rFonts w:ascii="Arial" w:eastAsia="Calibri" w:hAnsi="Arial" w:cs="Arial"/>
          <w:spacing w:val="1"/>
          <w:sz w:val="21"/>
          <w:szCs w:val="21"/>
        </w:rPr>
        <w:t>or</w:t>
      </w:r>
      <w:r w:rsidRPr="003B4861">
        <w:rPr>
          <w:rFonts w:ascii="Arial" w:eastAsia="Calibri" w:hAnsi="Arial" w:cs="Arial"/>
          <w:sz w:val="21"/>
          <w:szCs w:val="21"/>
        </w:rPr>
        <w:t>y</w:t>
      </w:r>
      <w:r w:rsidRPr="003B4861">
        <w:rPr>
          <w:rFonts w:ascii="Arial" w:eastAsia="Calibri" w:hAnsi="Arial" w:cs="Arial"/>
          <w:spacing w:val="-6"/>
          <w:sz w:val="21"/>
          <w:szCs w:val="21"/>
        </w:rPr>
        <w:t xml:space="preserve"> </w:t>
      </w:r>
      <w:r w:rsidRPr="003B4861">
        <w:rPr>
          <w:rFonts w:ascii="Arial" w:eastAsia="Calibri" w:hAnsi="Arial" w:cs="Arial"/>
          <w:sz w:val="21"/>
          <w:szCs w:val="21"/>
        </w:rPr>
        <w:t>pre</w:t>
      </w:r>
      <w:r w:rsidRPr="003B4861">
        <w:rPr>
          <w:rFonts w:ascii="Arial" w:eastAsia="Calibri" w:hAnsi="Arial" w:cs="Arial"/>
          <w:spacing w:val="1"/>
          <w:sz w:val="21"/>
          <w:szCs w:val="21"/>
        </w:rPr>
        <w:t>v</w:t>
      </w:r>
      <w:r w:rsidRPr="003B4861">
        <w:rPr>
          <w:rFonts w:ascii="Arial" w:eastAsia="Calibri" w:hAnsi="Arial" w:cs="Arial"/>
          <w:sz w:val="21"/>
          <w:szCs w:val="21"/>
        </w:rPr>
        <w:t>i</w:t>
      </w:r>
      <w:r w:rsidRPr="003B4861">
        <w:rPr>
          <w:rFonts w:ascii="Arial" w:eastAsia="Calibri" w:hAnsi="Arial" w:cs="Arial"/>
          <w:spacing w:val="1"/>
          <w:sz w:val="21"/>
          <w:szCs w:val="21"/>
        </w:rPr>
        <w:t>o</w:t>
      </w:r>
      <w:r w:rsidRPr="003B4861">
        <w:rPr>
          <w:rFonts w:ascii="Arial" w:eastAsia="Calibri" w:hAnsi="Arial" w:cs="Arial"/>
          <w:sz w:val="21"/>
          <w:szCs w:val="21"/>
        </w:rPr>
        <w:t>u</w:t>
      </w:r>
      <w:r w:rsidRPr="003B4861">
        <w:rPr>
          <w:rFonts w:ascii="Arial" w:eastAsia="Calibri" w:hAnsi="Arial" w:cs="Arial"/>
          <w:spacing w:val="1"/>
          <w:sz w:val="21"/>
          <w:szCs w:val="21"/>
        </w:rPr>
        <w:t>s</w:t>
      </w:r>
      <w:r w:rsidRPr="003B4861">
        <w:rPr>
          <w:rFonts w:ascii="Arial" w:eastAsia="Calibri" w:hAnsi="Arial" w:cs="Arial"/>
          <w:sz w:val="21"/>
          <w:szCs w:val="21"/>
        </w:rPr>
        <w:t>ly</w:t>
      </w:r>
      <w:r w:rsidRPr="003B4861">
        <w:rPr>
          <w:rFonts w:ascii="Arial" w:eastAsia="Calibri" w:hAnsi="Arial" w:cs="Arial"/>
          <w:spacing w:val="-7"/>
          <w:sz w:val="21"/>
          <w:szCs w:val="21"/>
        </w:rPr>
        <w:t xml:space="preserve"> </w:t>
      </w:r>
      <w:r w:rsidRPr="003B4861">
        <w:rPr>
          <w:rFonts w:ascii="Arial" w:eastAsia="Calibri" w:hAnsi="Arial" w:cs="Arial"/>
          <w:sz w:val="21"/>
          <w:szCs w:val="21"/>
        </w:rPr>
        <w:t>de</w:t>
      </w:r>
      <w:r w:rsidRPr="003B4861">
        <w:rPr>
          <w:rFonts w:ascii="Arial" w:eastAsia="Calibri" w:hAnsi="Arial" w:cs="Arial"/>
          <w:spacing w:val="1"/>
          <w:sz w:val="21"/>
          <w:szCs w:val="21"/>
        </w:rPr>
        <w:t>s</w:t>
      </w:r>
      <w:r w:rsidRPr="003B4861">
        <w:rPr>
          <w:rFonts w:ascii="Arial" w:eastAsia="Calibri" w:hAnsi="Arial" w:cs="Arial"/>
          <w:sz w:val="21"/>
          <w:szCs w:val="21"/>
        </w:rPr>
        <w:t>crib</w:t>
      </w:r>
      <w:r w:rsidRPr="003B4861">
        <w:rPr>
          <w:rFonts w:ascii="Arial" w:eastAsia="Calibri" w:hAnsi="Arial" w:cs="Arial"/>
          <w:spacing w:val="1"/>
          <w:sz w:val="21"/>
          <w:szCs w:val="21"/>
        </w:rPr>
        <w:t>e</w:t>
      </w:r>
      <w:r w:rsidRPr="003B4861">
        <w:rPr>
          <w:rFonts w:ascii="Arial" w:eastAsia="Calibri" w:hAnsi="Arial" w:cs="Arial"/>
          <w:sz w:val="21"/>
          <w:szCs w:val="21"/>
        </w:rPr>
        <w:t>d.</w:t>
      </w:r>
    </w:p>
    <w:p w14:paraId="36764485" w14:textId="77777777" w:rsidR="00265B20" w:rsidRPr="003B4861" w:rsidRDefault="00265B20" w:rsidP="00265B20">
      <w:pPr>
        <w:spacing w:line="200" w:lineRule="exact"/>
        <w:rPr>
          <w:rFonts w:ascii="Arial" w:hAnsi="Arial" w:cs="Arial"/>
          <w:sz w:val="21"/>
          <w:szCs w:val="21"/>
        </w:rPr>
      </w:pPr>
    </w:p>
    <w:p w14:paraId="722F824C" w14:textId="77777777" w:rsidR="00265B20" w:rsidRPr="003B4861" w:rsidRDefault="00265B20" w:rsidP="00265B20">
      <w:pPr>
        <w:spacing w:before="6" w:line="260" w:lineRule="exact"/>
        <w:rPr>
          <w:rFonts w:ascii="Arial" w:hAnsi="Arial" w:cs="Arial"/>
          <w:sz w:val="21"/>
          <w:szCs w:val="21"/>
        </w:rPr>
      </w:pPr>
    </w:p>
    <w:tbl>
      <w:tblPr>
        <w:tblW w:w="0" w:type="auto"/>
        <w:tblInd w:w="119" w:type="dxa"/>
        <w:tblLayout w:type="fixed"/>
        <w:tblCellMar>
          <w:left w:w="0" w:type="dxa"/>
          <w:right w:w="0" w:type="dxa"/>
        </w:tblCellMar>
        <w:tblLook w:val="01E0" w:firstRow="1" w:lastRow="1" w:firstColumn="1" w:lastColumn="1" w:noHBand="0" w:noVBand="0"/>
      </w:tblPr>
      <w:tblGrid>
        <w:gridCol w:w="3420"/>
        <w:gridCol w:w="1138"/>
        <w:gridCol w:w="387"/>
        <w:gridCol w:w="2580"/>
      </w:tblGrid>
      <w:tr w:rsidR="00265B20" w:rsidRPr="003B4861" w14:paraId="0FE5EF19" w14:textId="77777777" w:rsidTr="00201E51">
        <w:trPr>
          <w:trHeight w:hRule="exact" w:val="624"/>
        </w:trPr>
        <w:tc>
          <w:tcPr>
            <w:tcW w:w="3420" w:type="dxa"/>
            <w:tcBorders>
              <w:top w:val="single" w:sz="5" w:space="0" w:color="000000"/>
              <w:left w:val="single" w:sz="5" w:space="0" w:color="000000"/>
              <w:bottom w:val="single" w:sz="5" w:space="0" w:color="000000"/>
              <w:right w:val="single" w:sz="5" w:space="0" w:color="000000"/>
            </w:tcBorders>
            <w:shd w:val="clear" w:color="auto" w:fill="000000"/>
          </w:tcPr>
          <w:p w14:paraId="23A6919A" w14:textId="77777777" w:rsidR="00265B20" w:rsidRPr="003B4861" w:rsidRDefault="00265B20" w:rsidP="007626D5">
            <w:pPr>
              <w:spacing w:before="6" w:line="140" w:lineRule="exact"/>
              <w:rPr>
                <w:rFonts w:ascii="Arial" w:hAnsi="Arial" w:cs="Arial"/>
                <w:sz w:val="21"/>
                <w:szCs w:val="21"/>
              </w:rPr>
            </w:pPr>
          </w:p>
          <w:p w14:paraId="482C7B50" w14:textId="77777777" w:rsidR="00265B20" w:rsidRPr="003B4861" w:rsidRDefault="00265B20" w:rsidP="007626D5">
            <w:pPr>
              <w:spacing w:line="200" w:lineRule="exact"/>
              <w:rPr>
                <w:rFonts w:ascii="Arial" w:hAnsi="Arial" w:cs="Arial"/>
                <w:sz w:val="21"/>
                <w:szCs w:val="21"/>
              </w:rPr>
            </w:pPr>
          </w:p>
          <w:p w14:paraId="6D839901" w14:textId="77777777" w:rsidR="00265B20" w:rsidRPr="003B4861" w:rsidRDefault="00265B20" w:rsidP="007626D5">
            <w:pPr>
              <w:spacing w:line="260" w:lineRule="exact"/>
              <w:ind w:left="102"/>
              <w:rPr>
                <w:rFonts w:ascii="Arial" w:eastAsia="Calibri" w:hAnsi="Arial" w:cs="Arial"/>
                <w:sz w:val="21"/>
                <w:szCs w:val="21"/>
              </w:rPr>
            </w:pPr>
            <w:r w:rsidRPr="003B4861">
              <w:rPr>
                <w:rFonts w:ascii="Arial" w:eastAsia="Calibri" w:hAnsi="Arial" w:cs="Arial"/>
                <w:b/>
                <w:color w:val="FFFFFF"/>
                <w:spacing w:val="1"/>
                <w:sz w:val="21"/>
                <w:szCs w:val="21"/>
              </w:rPr>
              <w:t>B</w:t>
            </w:r>
            <w:r w:rsidRPr="003B4861">
              <w:rPr>
                <w:rFonts w:ascii="Arial" w:eastAsia="Calibri" w:hAnsi="Arial" w:cs="Arial"/>
                <w:b/>
                <w:color w:val="FFFFFF"/>
                <w:sz w:val="21"/>
                <w:szCs w:val="21"/>
              </w:rPr>
              <w:t>udget</w:t>
            </w:r>
            <w:r w:rsidRPr="003B4861">
              <w:rPr>
                <w:rFonts w:ascii="Arial" w:eastAsia="Calibri" w:hAnsi="Arial" w:cs="Arial"/>
                <w:b/>
                <w:color w:val="FFFFFF"/>
                <w:spacing w:val="-6"/>
                <w:sz w:val="21"/>
                <w:szCs w:val="21"/>
              </w:rPr>
              <w:t xml:space="preserve"> </w:t>
            </w:r>
            <w:r w:rsidRPr="003B4861">
              <w:rPr>
                <w:rFonts w:ascii="Arial" w:eastAsia="Calibri" w:hAnsi="Arial" w:cs="Arial"/>
                <w:b/>
                <w:color w:val="FFFFFF"/>
                <w:sz w:val="21"/>
                <w:szCs w:val="21"/>
              </w:rPr>
              <w:t>C</w:t>
            </w:r>
            <w:r w:rsidRPr="003B4861">
              <w:rPr>
                <w:rFonts w:ascii="Arial" w:eastAsia="Calibri" w:hAnsi="Arial" w:cs="Arial"/>
                <w:b/>
                <w:color w:val="FFFFFF"/>
                <w:spacing w:val="1"/>
                <w:sz w:val="21"/>
                <w:szCs w:val="21"/>
              </w:rPr>
              <w:t>a</w:t>
            </w:r>
            <w:r w:rsidRPr="003B4861">
              <w:rPr>
                <w:rFonts w:ascii="Arial" w:eastAsia="Calibri" w:hAnsi="Arial" w:cs="Arial"/>
                <w:b/>
                <w:color w:val="FFFFFF"/>
                <w:spacing w:val="-1"/>
                <w:sz w:val="21"/>
                <w:szCs w:val="21"/>
              </w:rPr>
              <w:t>t</w:t>
            </w:r>
            <w:r w:rsidRPr="003B4861">
              <w:rPr>
                <w:rFonts w:ascii="Arial" w:eastAsia="Calibri" w:hAnsi="Arial" w:cs="Arial"/>
                <w:b/>
                <w:color w:val="FFFFFF"/>
                <w:sz w:val="21"/>
                <w:szCs w:val="21"/>
              </w:rPr>
              <w:t>e</w:t>
            </w:r>
            <w:r w:rsidRPr="003B4861">
              <w:rPr>
                <w:rFonts w:ascii="Arial" w:eastAsia="Calibri" w:hAnsi="Arial" w:cs="Arial"/>
                <w:b/>
                <w:color w:val="FFFFFF"/>
                <w:spacing w:val="1"/>
                <w:sz w:val="21"/>
                <w:szCs w:val="21"/>
              </w:rPr>
              <w:t>g</w:t>
            </w:r>
            <w:r w:rsidRPr="003B4861">
              <w:rPr>
                <w:rFonts w:ascii="Arial" w:eastAsia="Calibri" w:hAnsi="Arial" w:cs="Arial"/>
                <w:b/>
                <w:color w:val="FFFFFF"/>
                <w:sz w:val="21"/>
                <w:szCs w:val="21"/>
              </w:rPr>
              <w:t>ory</w:t>
            </w:r>
          </w:p>
        </w:tc>
        <w:tc>
          <w:tcPr>
            <w:tcW w:w="1138" w:type="dxa"/>
            <w:tcBorders>
              <w:top w:val="single" w:sz="5" w:space="0" w:color="000000"/>
              <w:left w:val="single" w:sz="5" w:space="0" w:color="000000"/>
              <w:bottom w:val="single" w:sz="5" w:space="0" w:color="000000"/>
              <w:right w:val="single" w:sz="5" w:space="0" w:color="000000"/>
            </w:tcBorders>
            <w:shd w:val="clear" w:color="auto" w:fill="000000"/>
          </w:tcPr>
          <w:p w14:paraId="6C91BF9C" w14:textId="77777777" w:rsidR="00265B20" w:rsidRPr="003B4861" w:rsidRDefault="00265B20" w:rsidP="007626D5">
            <w:pPr>
              <w:rPr>
                <w:rFonts w:ascii="Arial" w:hAnsi="Arial" w:cs="Arial"/>
                <w:sz w:val="21"/>
                <w:szCs w:val="21"/>
              </w:rPr>
            </w:pPr>
          </w:p>
        </w:tc>
        <w:tc>
          <w:tcPr>
            <w:tcW w:w="2967" w:type="dxa"/>
            <w:gridSpan w:val="2"/>
            <w:tcBorders>
              <w:top w:val="single" w:sz="5" w:space="0" w:color="000000"/>
              <w:left w:val="single" w:sz="5" w:space="0" w:color="000000"/>
              <w:bottom w:val="single" w:sz="5" w:space="0" w:color="000000"/>
              <w:right w:val="single" w:sz="5" w:space="0" w:color="000000"/>
            </w:tcBorders>
            <w:shd w:val="clear" w:color="auto" w:fill="000000"/>
          </w:tcPr>
          <w:p w14:paraId="2E70B471" w14:textId="77777777" w:rsidR="00265B20" w:rsidRPr="003B4861" w:rsidRDefault="00265B20" w:rsidP="007626D5">
            <w:pPr>
              <w:spacing w:before="6" w:line="140" w:lineRule="exact"/>
              <w:rPr>
                <w:rFonts w:ascii="Arial" w:hAnsi="Arial" w:cs="Arial"/>
                <w:sz w:val="21"/>
                <w:szCs w:val="21"/>
              </w:rPr>
            </w:pPr>
          </w:p>
          <w:p w14:paraId="34C714C4" w14:textId="77777777" w:rsidR="00265B20" w:rsidRPr="003B4861" w:rsidRDefault="00265B20" w:rsidP="007626D5">
            <w:pPr>
              <w:spacing w:line="200" w:lineRule="exact"/>
              <w:rPr>
                <w:rFonts w:ascii="Arial" w:hAnsi="Arial" w:cs="Arial"/>
                <w:sz w:val="21"/>
                <w:szCs w:val="21"/>
              </w:rPr>
            </w:pPr>
          </w:p>
          <w:p w14:paraId="54746224" w14:textId="77777777" w:rsidR="00265B20" w:rsidRPr="003B4861" w:rsidRDefault="00265B20" w:rsidP="007626D5">
            <w:pPr>
              <w:spacing w:line="260" w:lineRule="exact"/>
              <w:ind w:left="208"/>
              <w:rPr>
                <w:rFonts w:ascii="Arial" w:eastAsia="Calibri" w:hAnsi="Arial" w:cs="Arial"/>
                <w:sz w:val="21"/>
                <w:szCs w:val="21"/>
              </w:rPr>
            </w:pPr>
            <w:r w:rsidRPr="003B4861">
              <w:rPr>
                <w:rFonts w:ascii="Arial" w:eastAsia="Calibri" w:hAnsi="Arial" w:cs="Arial"/>
                <w:b/>
                <w:color w:val="FFFFFF"/>
                <w:sz w:val="21"/>
                <w:szCs w:val="21"/>
              </w:rPr>
              <w:t>To</w:t>
            </w:r>
            <w:r w:rsidRPr="003B4861">
              <w:rPr>
                <w:rFonts w:ascii="Arial" w:eastAsia="Calibri" w:hAnsi="Arial" w:cs="Arial"/>
                <w:b/>
                <w:color w:val="FFFFFF"/>
                <w:spacing w:val="-1"/>
                <w:sz w:val="21"/>
                <w:szCs w:val="21"/>
              </w:rPr>
              <w:t>t</w:t>
            </w:r>
            <w:r w:rsidRPr="003B4861">
              <w:rPr>
                <w:rFonts w:ascii="Arial" w:eastAsia="Calibri" w:hAnsi="Arial" w:cs="Arial"/>
                <w:b/>
                <w:color w:val="FFFFFF"/>
                <w:sz w:val="21"/>
                <w:szCs w:val="21"/>
              </w:rPr>
              <w:t>al</w:t>
            </w:r>
            <w:r w:rsidRPr="003B4861">
              <w:rPr>
                <w:rFonts w:ascii="Arial" w:eastAsia="Calibri" w:hAnsi="Arial" w:cs="Arial"/>
                <w:b/>
                <w:color w:val="FFFFFF"/>
                <w:spacing w:val="-3"/>
                <w:sz w:val="21"/>
                <w:szCs w:val="21"/>
              </w:rPr>
              <w:t xml:space="preserve"> </w:t>
            </w:r>
            <w:r w:rsidRPr="003B4861">
              <w:rPr>
                <w:rFonts w:ascii="Arial" w:eastAsia="Calibri" w:hAnsi="Arial" w:cs="Arial"/>
                <w:b/>
                <w:color w:val="FFFFFF"/>
                <w:sz w:val="21"/>
                <w:szCs w:val="21"/>
              </w:rPr>
              <w:t>R</w:t>
            </w:r>
            <w:r w:rsidRPr="003B4861">
              <w:rPr>
                <w:rFonts w:ascii="Arial" w:eastAsia="Calibri" w:hAnsi="Arial" w:cs="Arial"/>
                <w:b/>
                <w:color w:val="FFFFFF"/>
                <w:spacing w:val="1"/>
                <w:sz w:val="21"/>
                <w:szCs w:val="21"/>
              </w:rPr>
              <w:t>e</w:t>
            </w:r>
            <w:r w:rsidRPr="003B4861">
              <w:rPr>
                <w:rFonts w:ascii="Arial" w:eastAsia="Calibri" w:hAnsi="Arial" w:cs="Arial"/>
                <w:b/>
                <w:color w:val="FFFFFF"/>
                <w:sz w:val="21"/>
                <w:szCs w:val="21"/>
              </w:rPr>
              <w:t>qu</w:t>
            </w:r>
            <w:r w:rsidRPr="003B4861">
              <w:rPr>
                <w:rFonts w:ascii="Arial" w:eastAsia="Calibri" w:hAnsi="Arial" w:cs="Arial"/>
                <w:b/>
                <w:color w:val="FFFFFF"/>
                <w:spacing w:val="1"/>
                <w:sz w:val="21"/>
                <w:szCs w:val="21"/>
              </w:rPr>
              <w:t>es</w:t>
            </w:r>
            <w:r w:rsidRPr="003B4861">
              <w:rPr>
                <w:rFonts w:ascii="Arial" w:eastAsia="Calibri" w:hAnsi="Arial" w:cs="Arial"/>
                <w:b/>
                <w:color w:val="FFFFFF"/>
                <w:spacing w:val="-1"/>
                <w:sz w:val="21"/>
                <w:szCs w:val="21"/>
              </w:rPr>
              <w:t>t</w:t>
            </w:r>
            <w:r w:rsidRPr="003B4861">
              <w:rPr>
                <w:rFonts w:ascii="Arial" w:eastAsia="Calibri" w:hAnsi="Arial" w:cs="Arial"/>
                <w:b/>
                <w:color w:val="FFFFFF"/>
                <w:sz w:val="21"/>
                <w:szCs w:val="21"/>
              </w:rPr>
              <w:t>ed</w:t>
            </w:r>
          </w:p>
        </w:tc>
      </w:tr>
      <w:tr w:rsidR="00265B20" w:rsidRPr="003B4861" w14:paraId="5A1A0FDA" w14:textId="77777777" w:rsidTr="00201E51">
        <w:trPr>
          <w:trHeight w:hRule="exact" w:val="302"/>
        </w:trPr>
        <w:tc>
          <w:tcPr>
            <w:tcW w:w="3420" w:type="dxa"/>
            <w:tcBorders>
              <w:top w:val="single" w:sz="5" w:space="0" w:color="000000"/>
              <w:left w:val="single" w:sz="5" w:space="0" w:color="000000"/>
              <w:bottom w:val="single" w:sz="5" w:space="0" w:color="000000"/>
              <w:right w:val="single" w:sz="5" w:space="0" w:color="000000"/>
            </w:tcBorders>
          </w:tcPr>
          <w:p w14:paraId="03125AC4" w14:textId="77777777" w:rsidR="00265B20" w:rsidRPr="003B4861" w:rsidRDefault="00265B20" w:rsidP="007626D5">
            <w:pPr>
              <w:spacing w:before="10"/>
              <w:ind w:left="322"/>
              <w:rPr>
                <w:rFonts w:ascii="Arial" w:eastAsia="Calibri" w:hAnsi="Arial" w:cs="Arial"/>
                <w:sz w:val="21"/>
                <w:szCs w:val="21"/>
              </w:rPr>
            </w:pPr>
            <w:r w:rsidRPr="003B4861">
              <w:rPr>
                <w:rFonts w:ascii="Arial" w:eastAsia="Calibri" w:hAnsi="Arial" w:cs="Arial"/>
                <w:sz w:val="21"/>
                <w:szCs w:val="21"/>
              </w:rPr>
              <w:t>Salaries</w:t>
            </w:r>
            <w:r w:rsidRPr="003B4861">
              <w:rPr>
                <w:rFonts w:ascii="Arial" w:eastAsia="Calibri" w:hAnsi="Arial" w:cs="Arial"/>
                <w:spacing w:val="-7"/>
                <w:sz w:val="21"/>
                <w:szCs w:val="21"/>
              </w:rPr>
              <w:t xml:space="preserve"> </w:t>
            </w:r>
            <w:r w:rsidRPr="003B4861">
              <w:rPr>
                <w:rFonts w:ascii="Arial" w:eastAsia="Calibri" w:hAnsi="Arial" w:cs="Arial"/>
                <w:sz w:val="21"/>
                <w:szCs w:val="21"/>
              </w:rPr>
              <w:t>and</w:t>
            </w:r>
            <w:r w:rsidRPr="003B4861">
              <w:rPr>
                <w:rFonts w:ascii="Arial" w:eastAsia="Calibri" w:hAnsi="Arial" w:cs="Arial"/>
                <w:spacing w:val="-2"/>
                <w:sz w:val="21"/>
                <w:szCs w:val="21"/>
              </w:rPr>
              <w:t xml:space="preserve"> </w:t>
            </w:r>
            <w:r w:rsidRPr="003B4861">
              <w:rPr>
                <w:rFonts w:ascii="Arial" w:eastAsia="Calibri" w:hAnsi="Arial" w:cs="Arial"/>
                <w:sz w:val="21"/>
                <w:szCs w:val="21"/>
              </w:rPr>
              <w:t>Wages</w:t>
            </w:r>
            <w:r w:rsidRPr="003B4861">
              <w:rPr>
                <w:rFonts w:ascii="Arial" w:eastAsia="Calibri" w:hAnsi="Arial" w:cs="Arial"/>
                <w:spacing w:val="-6"/>
                <w:sz w:val="21"/>
                <w:szCs w:val="21"/>
              </w:rPr>
              <w:t xml:space="preserve"> </w:t>
            </w:r>
            <w:r w:rsidRPr="003B4861">
              <w:rPr>
                <w:rFonts w:ascii="Arial" w:eastAsia="Calibri" w:hAnsi="Arial" w:cs="Arial"/>
                <w:spacing w:val="1"/>
                <w:sz w:val="21"/>
                <w:szCs w:val="21"/>
              </w:rPr>
              <w:t>(</w:t>
            </w:r>
            <w:r w:rsidRPr="003B4861">
              <w:rPr>
                <w:rFonts w:ascii="Arial" w:eastAsia="Calibri" w:hAnsi="Arial" w:cs="Arial"/>
                <w:sz w:val="21"/>
                <w:szCs w:val="21"/>
              </w:rPr>
              <w:t>Em</w:t>
            </w:r>
            <w:r w:rsidRPr="003B4861">
              <w:rPr>
                <w:rFonts w:ascii="Arial" w:eastAsia="Calibri" w:hAnsi="Arial" w:cs="Arial"/>
                <w:spacing w:val="1"/>
                <w:sz w:val="21"/>
                <w:szCs w:val="21"/>
              </w:rPr>
              <w:t>plo</w:t>
            </w:r>
            <w:r w:rsidRPr="003B4861">
              <w:rPr>
                <w:rFonts w:ascii="Arial" w:eastAsia="Calibri" w:hAnsi="Arial" w:cs="Arial"/>
                <w:sz w:val="21"/>
                <w:szCs w:val="21"/>
              </w:rPr>
              <w:t>yee</w:t>
            </w:r>
            <w:r w:rsidRPr="003B4861">
              <w:rPr>
                <w:rFonts w:ascii="Arial" w:eastAsia="Calibri" w:hAnsi="Arial" w:cs="Arial"/>
                <w:spacing w:val="1"/>
                <w:sz w:val="21"/>
                <w:szCs w:val="21"/>
              </w:rPr>
              <w:t>s</w:t>
            </w:r>
            <w:r w:rsidRPr="003B4861">
              <w:rPr>
                <w:rFonts w:ascii="Arial" w:eastAsia="Calibri" w:hAnsi="Arial" w:cs="Arial"/>
                <w:sz w:val="21"/>
                <w:szCs w:val="21"/>
              </w:rPr>
              <w:t>)</w:t>
            </w:r>
          </w:p>
        </w:tc>
        <w:tc>
          <w:tcPr>
            <w:tcW w:w="1525" w:type="dxa"/>
            <w:gridSpan w:val="2"/>
            <w:tcBorders>
              <w:top w:val="single" w:sz="5" w:space="0" w:color="000000"/>
              <w:left w:val="single" w:sz="5" w:space="0" w:color="000000"/>
              <w:bottom w:val="single" w:sz="5" w:space="0" w:color="000000"/>
              <w:right w:val="single" w:sz="5" w:space="0" w:color="000000"/>
            </w:tcBorders>
          </w:tcPr>
          <w:p w14:paraId="7230CC05" w14:textId="77777777" w:rsidR="00265B20" w:rsidRPr="003B4861" w:rsidRDefault="00265B20" w:rsidP="007626D5">
            <w:pPr>
              <w:spacing w:before="10"/>
              <w:ind w:left="608" w:right="609"/>
              <w:jc w:val="center"/>
              <w:rPr>
                <w:rFonts w:ascii="Arial" w:eastAsia="Calibri" w:hAnsi="Arial" w:cs="Arial"/>
                <w:sz w:val="21"/>
                <w:szCs w:val="21"/>
              </w:rPr>
            </w:pPr>
            <w:r w:rsidRPr="003B4861">
              <w:rPr>
                <w:rFonts w:ascii="Arial" w:eastAsia="Calibri" w:hAnsi="Arial" w:cs="Arial"/>
                <w:w w:val="99"/>
                <w:sz w:val="21"/>
                <w:szCs w:val="21"/>
              </w:rPr>
              <w:t>01</w:t>
            </w:r>
          </w:p>
        </w:tc>
        <w:tc>
          <w:tcPr>
            <w:tcW w:w="2580" w:type="dxa"/>
            <w:tcBorders>
              <w:top w:val="single" w:sz="5" w:space="0" w:color="000000"/>
              <w:left w:val="single" w:sz="5" w:space="0" w:color="000000"/>
              <w:bottom w:val="single" w:sz="5" w:space="0" w:color="000000"/>
              <w:right w:val="single" w:sz="5" w:space="0" w:color="000000"/>
            </w:tcBorders>
          </w:tcPr>
          <w:p w14:paraId="550FCC36" w14:textId="77777777" w:rsidR="00265B20" w:rsidRPr="003B4861" w:rsidRDefault="00265B20" w:rsidP="007626D5">
            <w:pPr>
              <w:spacing w:before="10"/>
              <w:ind w:left="102"/>
              <w:rPr>
                <w:rFonts w:ascii="Arial" w:eastAsia="Calibri" w:hAnsi="Arial" w:cs="Arial"/>
                <w:sz w:val="21"/>
                <w:szCs w:val="21"/>
              </w:rPr>
            </w:pPr>
            <w:r w:rsidRPr="003B4861">
              <w:rPr>
                <w:rFonts w:ascii="Arial" w:eastAsia="Calibri" w:hAnsi="Arial" w:cs="Arial"/>
                <w:sz w:val="21"/>
                <w:szCs w:val="21"/>
              </w:rPr>
              <w:t>$</w:t>
            </w:r>
          </w:p>
        </w:tc>
      </w:tr>
      <w:tr w:rsidR="00265B20" w:rsidRPr="003B4861" w14:paraId="603E4A06" w14:textId="77777777" w:rsidTr="00201E51">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34DF0F0A" w14:textId="1B4DAE47" w:rsidR="00265B20" w:rsidRPr="003B4861" w:rsidRDefault="00E80299" w:rsidP="007626D5">
            <w:pPr>
              <w:spacing w:before="5"/>
              <w:ind w:left="322"/>
              <w:rPr>
                <w:rFonts w:ascii="Arial" w:eastAsia="Calibri" w:hAnsi="Arial" w:cs="Arial"/>
                <w:sz w:val="21"/>
                <w:szCs w:val="21"/>
              </w:rPr>
            </w:pPr>
            <w:r w:rsidRPr="003B4861">
              <w:rPr>
                <w:rFonts w:ascii="Arial" w:eastAsia="Calibri" w:hAnsi="Arial" w:cs="Arial"/>
                <w:sz w:val="21"/>
                <w:szCs w:val="21"/>
              </w:rPr>
              <w:t>Fringe</w:t>
            </w:r>
            <w:r w:rsidRPr="003B4861">
              <w:rPr>
                <w:rFonts w:ascii="Arial" w:eastAsia="Calibri" w:hAnsi="Arial" w:cs="Arial"/>
                <w:spacing w:val="-7"/>
                <w:sz w:val="21"/>
                <w:szCs w:val="21"/>
              </w:rPr>
              <w:t xml:space="preserve"> </w:t>
            </w:r>
            <w:r w:rsidRPr="003B4861">
              <w:rPr>
                <w:rFonts w:ascii="Arial" w:eastAsia="Calibri" w:hAnsi="Arial" w:cs="Arial"/>
                <w:spacing w:val="1"/>
                <w:sz w:val="21"/>
                <w:szCs w:val="21"/>
              </w:rPr>
              <w:t>Be</w:t>
            </w:r>
            <w:r w:rsidRPr="003B4861">
              <w:rPr>
                <w:rFonts w:ascii="Arial" w:eastAsia="Calibri" w:hAnsi="Arial" w:cs="Arial"/>
                <w:sz w:val="21"/>
                <w:szCs w:val="21"/>
              </w:rPr>
              <w:t>nef</w:t>
            </w:r>
            <w:r w:rsidRPr="003B4861">
              <w:rPr>
                <w:rFonts w:ascii="Arial" w:eastAsia="Calibri" w:hAnsi="Arial" w:cs="Arial"/>
                <w:spacing w:val="1"/>
                <w:sz w:val="21"/>
                <w:szCs w:val="21"/>
              </w:rPr>
              <w:t>i</w:t>
            </w:r>
            <w:r w:rsidRPr="003B4861">
              <w:rPr>
                <w:rFonts w:ascii="Arial" w:eastAsia="Calibri" w:hAnsi="Arial" w:cs="Arial"/>
                <w:sz w:val="21"/>
                <w:szCs w:val="21"/>
              </w:rPr>
              <w:t>ts</w:t>
            </w:r>
          </w:p>
        </w:tc>
        <w:tc>
          <w:tcPr>
            <w:tcW w:w="1525" w:type="dxa"/>
            <w:gridSpan w:val="2"/>
            <w:tcBorders>
              <w:top w:val="single" w:sz="5" w:space="0" w:color="000000"/>
              <w:left w:val="single" w:sz="5" w:space="0" w:color="000000"/>
              <w:bottom w:val="single" w:sz="5" w:space="0" w:color="000000"/>
              <w:right w:val="single" w:sz="5" w:space="0" w:color="000000"/>
            </w:tcBorders>
          </w:tcPr>
          <w:p w14:paraId="6C50BB3C" w14:textId="77777777" w:rsidR="00265B20" w:rsidRPr="003B4861" w:rsidRDefault="00265B20" w:rsidP="007626D5">
            <w:pPr>
              <w:spacing w:before="5"/>
              <w:ind w:left="608" w:right="609"/>
              <w:jc w:val="center"/>
              <w:rPr>
                <w:rFonts w:ascii="Arial" w:eastAsia="Calibri" w:hAnsi="Arial" w:cs="Arial"/>
                <w:sz w:val="21"/>
                <w:szCs w:val="21"/>
              </w:rPr>
            </w:pPr>
            <w:r w:rsidRPr="003B4861">
              <w:rPr>
                <w:rFonts w:ascii="Arial" w:eastAsia="Calibri" w:hAnsi="Arial" w:cs="Arial"/>
                <w:w w:val="99"/>
                <w:sz w:val="21"/>
                <w:szCs w:val="21"/>
              </w:rPr>
              <w:t>02</w:t>
            </w:r>
          </w:p>
        </w:tc>
        <w:tc>
          <w:tcPr>
            <w:tcW w:w="2580" w:type="dxa"/>
            <w:tcBorders>
              <w:top w:val="single" w:sz="5" w:space="0" w:color="000000"/>
              <w:left w:val="single" w:sz="5" w:space="0" w:color="000000"/>
              <w:bottom w:val="single" w:sz="5" w:space="0" w:color="000000"/>
              <w:right w:val="single" w:sz="5" w:space="0" w:color="000000"/>
            </w:tcBorders>
          </w:tcPr>
          <w:p w14:paraId="702BED5F" w14:textId="77777777" w:rsidR="00265B20" w:rsidRPr="003B4861" w:rsidRDefault="00265B20" w:rsidP="007626D5">
            <w:pPr>
              <w:spacing w:before="5"/>
              <w:ind w:left="102"/>
              <w:rPr>
                <w:rFonts w:ascii="Arial" w:eastAsia="Calibri" w:hAnsi="Arial" w:cs="Arial"/>
                <w:sz w:val="21"/>
                <w:szCs w:val="21"/>
              </w:rPr>
            </w:pPr>
            <w:r w:rsidRPr="003B4861">
              <w:rPr>
                <w:rFonts w:ascii="Arial" w:eastAsia="Calibri" w:hAnsi="Arial" w:cs="Arial"/>
                <w:sz w:val="21"/>
                <w:szCs w:val="21"/>
              </w:rPr>
              <w:t>$</w:t>
            </w:r>
          </w:p>
        </w:tc>
      </w:tr>
      <w:tr w:rsidR="00265B20" w:rsidRPr="003B4861" w14:paraId="7B5DFCBC" w14:textId="77777777" w:rsidTr="00201E51">
        <w:trPr>
          <w:trHeight w:hRule="exact" w:val="299"/>
        </w:trPr>
        <w:tc>
          <w:tcPr>
            <w:tcW w:w="3420" w:type="dxa"/>
            <w:tcBorders>
              <w:top w:val="single" w:sz="5" w:space="0" w:color="000000"/>
              <w:left w:val="single" w:sz="5" w:space="0" w:color="000000"/>
              <w:bottom w:val="single" w:sz="5" w:space="0" w:color="000000"/>
              <w:right w:val="single" w:sz="5" w:space="0" w:color="000000"/>
            </w:tcBorders>
          </w:tcPr>
          <w:p w14:paraId="50AAB367" w14:textId="65745BA7" w:rsidR="00265B20" w:rsidRPr="003B4861" w:rsidRDefault="00E80299" w:rsidP="007626D5">
            <w:pPr>
              <w:spacing w:before="5"/>
              <w:ind w:left="322"/>
              <w:rPr>
                <w:rFonts w:ascii="Arial" w:eastAsia="Calibri" w:hAnsi="Arial" w:cs="Arial"/>
                <w:sz w:val="21"/>
                <w:szCs w:val="21"/>
              </w:rPr>
            </w:pPr>
            <w:r w:rsidRPr="003B4861">
              <w:rPr>
                <w:rFonts w:ascii="Arial" w:eastAsia="Calibri" w:hAnsi="Arial" w:cs="Arial"/>
                <w:sz w:val="21"/>
                <w:szCs w:val="21"/>
              </w:rPr>
              <w:t>Contractual Services</w:t>
            </w:r>
          </w:p>
        </w:tc>
        <w:tc>
          <w:tcPr>
            <w:tcW w:w="1525" w:type="dxa"/>
            <w:gridSpan w:val="2"/>
            <w:tcBorders>
              <w:top w:val="single" w:sz="5" w:space="0" w:color="000000"/>
              <w:left w:val="single" w:sz="5" w:space="0" w:color="000000"/>
              <w:bottom w:val="single" w:sz="5" w:space="0" w:color="000000"/>
              <w:right w:val="single" w:sz="5" w:space="0" w:color="000000"/>
            </w:tcBorders>
          </w:tcPr>
          <w:p w14:paraId="3FB14D7C" w14:textId="77777777" w:rsidR="00265B20" w:rsidRPr="003B4861" w:rsidRDefault="00265B20" w:rsidP="007626D5">
            <w:pPr>
              <w:spacing w:before="5"/>
              <w:ind w:left="608" w:right="609"/>
              <w:jc w:val="center"/>
              <w:rPr>
                <w:rFonts w:ascii="Arial" w:eastAsia="Calibri" w:hAnsi="Arial" w:cs="Arial"/>
                <w:sz w:val="21"/>
                <w:szCs w:val="21"/>
              </w:rPr>
            </w:pPr>
            <w:r w:rsidRPr="003B4861">
              <w:rPr>
                <w:rFonts w:ascii="Arial" w:eastAsia="Calibri" w:hAnsi="Arial" w:cs="Arial"/>
                <w:w w:val="99"/>
                <w:sz w:val="21"/>
                <w:szCs w:val="21"/>
              </w:rPr>
              <w:t>03</w:t>
            </w:r>
          </w:p>
        </w:tc>
        <w:tc>
          <w:tcPr>
            <w:tcW w:w="2580" w:type="dxa"/>
            <w:tcBorders>
              <w:top w:val="single" w:sz="5" w:space="0" w:color="000000"/>
              <w:left w:val="single" w:sz="5" w:space="0" w:color="000000"/>
              <w:bottom w:val="single" w:sz="5" w:space="0" w:color="000000"/>
              <w:right w:val="single" w:sz="5" w:space="0" w:color="000000"/>
            </w:tcBorders>
          </w:tcPr>
          <w:p w14:paraId="0FF66A70" w14:textId="352599D8" w:rsidR="00265B20" w:rsidRPr="003B4861" w:rsidRDefault="00265B20" w:rsidP="007626D5">
            <w:pPr>
              <w:spacing w:before="5"/>
              <w:ind w:left="102"/>
              <w:rPr>
                <w:rFonts w:ascii="Arial" w:eastAsia="Calibri" w:hAnsi="Arial" w:cs="Arial"/>
                <w:sz w:val="21"/>
                <w:szCs w:val="21"/>
              </w:rPr>
            </w:pPr>
            <w:r w:rsidRPr="003B4861">
              <w:rPr>
                <w:rFonts w:ascii="Arial" w:eastAsia="Calibri" w:hAnsi="Arial" w:cs="Arial"/>
                <w:sz w:val="21"/>
                <w:szCs w:val="21"/>
              </w:rPr>
              <w:t>$</w:t>
            </w:r>
          </w:p>
        </w:tc>
      </w:tr>
      <w:tr w:rsidR="00014C66" w:rsidRPr="003B4861" w14:paraId="6698369D" w14:textId="77777777" w:rsidTr="00201E51">
        <w:trPr>
          <w:trHeight w:hRule="exact" w:val="299"/>
        </w:trPr>
        <w:tc>
          <w:tcPr>
            <w:tcW w:w="3420" w:type="dxa"/>
            <w:tcBorders>
              <w:top w:val="single" w:sz="5" w:space="0" w:color="000000"/>
              <w:left w:val="single" w:sz="5" w:space="0" w:color="000000"/>
              <w:bottom w:val="single" w:sz="5" w:space="0" w:color="000000"/>
              <w:right w:val="single" w:sz="5" w:space="0" w:color="000000"/>
            </w:tcBorders>
          </w:tcPr>
          <w:p w14:paraId="4826019A" w14:textId="39BD6CAE" w:rsidR="00014C66" w:rsidRPr="003B4861" w:rsidRDefault="00014C66" w:rsidP="007626D5">
            <w:pPr>
              <w:spacing w:before="5"/>
              <w:ind w:left="322"/>
              <w:rPr>
                <w:rFonts w:ascii="Arial" w:eastAsia="Calibri" w:hAnsi="Arial" w:cs="Arial"/>
                <w:sz w:val="21"/>
                <w:szCs w:val="21"/>
              </w:rPr>
            </w:pPr>
            <w:r w:rsidRPr="003B4861">
              <w:rPr>
                <w:rFonts w:ascii="Arial" w:eastAsia="Calibri" w:hAnsi="Arial" w:cs="Arial"/>
                <w:sz w:val="21"/>
                <w:szCs w:val="21"/>
              </w:rPr>
              <w:t>Temporary Staff</w:t>
            </w:r>
          </w:p>
        </w:tc>
        <w:tc>
          <w:tcPr>
            <w:tcW w:w="1525" w:type="dxa"/>
            <w:gridSpan w:val="2"/>
            <w:tcBorders>
              <w:top w:val="single" w:sz="5" w:space="0" w:color="000000"/>
              <w:left w:val="single" w:sz="5" w:space="0" w:color="000000"/>
              <w:bottom w:val="single" w:sz="5" w:space="0" w:color="000000"/>
              <w:right w:val="single" w:sz="5" w:space="0" w:color="000000"/>
            </w:tcBorders>
          </w:tcPr>
          <w:p w14:paraId="75183B1F" w14:textId="7F7B048D" w:rsidR="00014C66" w:rsidRPr="003B4861" w:rsidRDefault="00014C66" w:rsidP="007626D5">
            <w:pPr>
              <w:spacing w:before="5"/>
              <w:ind w:left="608" w:right="609"/>
              <w:jc w:val="center"/>
              <w:rPr>
                <w:rFonts w:ascii="Arial" w:eastAsia="Calibri" w:hAnsi="Arial" w:cs="Arial"/>
                <w:w w:val="99"/>
                <w:sz w:val="21"/>
                <w:szCs w:val="21"/>
              </w:rPr>
            </w:pPr>
            <w:r w:rsidRPr="003B4861">
              <w:rPr>
                <w:rFonts w:ascii="Arial" w:eastAsia="Calibri" w:hAnsi="Arial" w:cs="Arial"/>
                <w:w w:val="99"/>
                <w:sz w:val="21"/>
                <w:szCs w:val="21"/>
              </w:rPr>
              <w:t>04</w:t>
            </w:r>
          </w:p>
        </w:tc>
        <w:tc>
          <w:tcPr>
            <w:tcW w:w="2580" w:type="dxa"/>
            <w:tcBorders>
              <w:top w:val="single" w:sz="5" w:space="0" w:color="000000"/>
              <w:left w:val="single" w:sz="5" w:space="0" w:color="000000"/>
              <w:bottom w:val="single" w:sz="5" w:space="0" w:color="000000"/>
              <w:right w:val="single" w:sz="5" w:space="0" w:color="000000"/>
            </w:tcBorders>
          </w:tcPr>
          <w:p w14:paraId="3DA10DB9" w14:textId="7E8BB37E" w:rsidR="00014C66" w:rsidRPr="003B4861" w:rsidRDefault="00D00182" w:rsidP="007626D5">
            <w:pPr>
              <w:spacing w:before="5"/>
              <w:ind w:left="102"/>
              <w:rPr>
                <w:rFonts w:ascii="Arial" w:eastAsia="Calibri" w:hAnsi="Arial" w:cs="Arial"/>
                <w:sz w:val="21"/>
                <w:szCs w:val="21"/>
              </w:rPr>
            </w:pPr>
            <w:r w:rsidRPr="003B4861">
              <w:rPr>
                <w:rFonts w:ascii="Arial" w:eastAsia="Calibri" w:hAnsi="Arial" w:cs="Arial"/>
                <w:sz w:val="21"/>
                <w:szCs w:val="21"/>
              </w:rPr>
              <w:t>$</w:t>
            </w:r>
          </w:p>
        </w:tc>
      </w:tr>
      <w:tr w:rsidR="00265B20" w:rsidRPr="003B4861" w14:paraId="63EA22DD" w14:textId="77777777" w:rsidTr="00201E51">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5FB5C563" w14:textId="027AD950" w:rsidR="00265B20" w:rsidRPr="003B4861" w:rsidRDefault="00E80299" w:rsidP="007626D5">
            <w:pPr>
              <w:spacing w:before="5"/>
              <w:ind w:left="322"/>
              <w:rPr>
                <w:rFonts w:ascii="Arial" w:eastAsia="Calibri" w:hAnsi="Arial" w:cs="Arial"/>
                <w:sz w:val="21"/>
                <w:szCs w:val="21"/>
              </w:rPr>
            </w:pPr>
            <w:r w:rsidRPr="003B4861">
              <w:rPr>
                <w:rFonts w:ascii="Arial" w:eastAsia="Calibri" w:hAnsi="Arial" w:cs="Arial"/>
                <w:sz w:val="21"/>
                <w:szCs w:val="21"/>
              </w:rPr>
              <w:t>Office Supplies</w:t>
            </w:r>
          </w:p>
        </w:tc>
        <w:tc>
          <w:tcPr>
            <w:tcW w:w="1525" w:type="dxa"/>
            <w:gridSpan w:val="2"/>
            <w:tcBorders>
              <w:top w:val="single" w:sz="5" w:space="0" w:color="000000"/>
              <w:left w:val="single" w:sz="5" w:space="0" w:color="000000"/>
              <w:bottom w:val="single" w:sz="5" w:space="0" w:color="000000"/>
              <w:right w:val="single" w:sz="5" w:space="0" w:color="000000"/>
            </w:tcBorders>
          </w:tcPr>
          <w:p w14:paraId="5B624200" w14:textId="6A586659" w:rsidR="00265B20" w:rsidRPr="003B4861" w:rsidRDefault="00265B20" w:rsidP="007626D5">
            <w:pPr>
              <w:spacing w:before="5"/>
              <w:ind w:left="608" w:right="609"/>
              <w:jc w:val="center"/>
              <w:rPr>
                <w:rFonts w:ascii="Arial" w:eastAsia="Calibri" w:hAnsi="Arial" w:cs="Arial"/>
                <w:sz w:val="21"/>
                <w:szCs w:val="21"/>
              </w:rPr>
            </w:pPr>
            <w:r w:rsidRPr="003B4861">
              <w:rPr>
                <w:rFonts w:ascii="Arial" w:eastAsia="Calibri" w:hAnsi="Arial" w:cs="Arial"/>
                <w:w w:val="99"/>
                <w:sz w:val="21"/>
                <w:szCs w:val="21"/>
              </w:rPr>
              <w:t>0</w:t>
            </w:r>
            <w:r w:rsidR="00014C66" w:rsidRPr="003B4861">
              <w:rPr>
                <w:rFonts w:ascii="Arial" w:eastAsia="Calibri" w:hAnsi="Arial" w:cs="Arial"/>
                <w:w w:val="99"/>
                <w:sz w:val="21"/>
                <w:szCs w:val="21"/>
              </w:rPr>
              <w:t>5</w:t>
            </w:r>
          </w:p>
        </w:tc>
        <w:tc>
          <w:tcPr>
            <w:tcW w:w="2580" w:type="dxa"/>
            <w:tcBorders>
              <w:top w:val="single" w:sz="5" w:space="0" w:color="000000"/>
              <w:left w:val="single" w:sz="5" w:space="0" w:color="000000"/>
              <w:bottom w:val="single" w:sz="5" w:space="0" w:color="000000"/>
              <w:right w:val="single" w:sz="5" w:space="0" w:color="000000"/>
            </w:tcBorders>
          </w:tcPr>
          <w:p w14:paraId="638AEE70" w14:textId="77777777" w:rsidR="00265B20" w:rsidRPr="003B4861" w:rsidRDefault="00265B20" w:rsidP="007626D5">
            <w:pPr>
              <w:spacing w:before="5"/>
              <w:ind w:left="102"/>
              <w:rPr>
                <w:rFonts w:ascii="Arial" w:eastAsia="Calibri" w:hAnsi="Arial" w:cs="Arial"/>
                <w:sz w:val="21"/>
                <w:szCs w:val="21"/>
              </w:rPr>
            </w:pPr>
            <w:r w:rsidRPr="003B4861">
              <w:rPr>
                <w:rFonts w:ascii="Arial" w:eastAsia="Calibri" w:hAnsi="Arial" w:cs="Arial"/>
                <w:sz w:val="21"/>
                <w:szCs w:val="21"/>
              </w:rPr>
              <w:t>$</w:t>
            </w:r>
          </w:p>
        </w:tc>
      </w:tr>
      <w:tr w:rsidR="00265B20" w:rsidRPr="003B4861" w14:paraId="7164BEFB" w14:textId="77777777" w:rsidTr="00201E51">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284872DF" w14:textId="4306C954" w:rsidR="00265B20" w:rsidRPr="003B4861" w:rsidRDefault="00E80299" w:rsidP="007626D5">
            <w:pPr>
              <w:spacing w:before="5"/>
              <w:ind w:left="322"/>
              <w:rPr>
                <w:rFonts w:ascii="Arial" w:eastAsia="Calibri" w:hAnsi="Arial" w:cs="Arial"/>
                <w:sz w:val="21"/>
                <w:szCs w:val="21"/>
              </w:rPr>
            </w:pPr>
            <w:r w:rsidRPr="003B4861">
              <w:rPr>
                <w:rFonts w:ascii="Arial" w:eastAsia="Calibri" w:hAnsi="Arial" w:cs="Arial"/>
                <w:sz w:val="21"/>
                <w:szCs w:val="21"/>
              </w:rPr>
              <w:t xml:space="preserve">Program </w:t>
            </w:r>
            <w:r w:rsidR="00265B20" w:rsidRPr="003B4861">
              <w:rPr>
                <w:rFonts w:ascii="Arial" w:eastAsia="Calibri" w:hAnsi="Arial" w:cs="Arial"/>
                <w:sz w:val="21"/>
                <w:szCs w:val="21"/>
              </w:rPr>
              <w:t>Suppl</w:t>
            </w:r>
            <w:r w:rsidR="00265B20" w:rsidRPr="003B4861">
              <w:rPr>
                <w:rFonts w:ascii="Arial" w:eastAsia="Calibri" w:hAnsi="Arial" w:cs="Arial"/>
                <w:spacing w:val="1"/>
                <w:sz w:val="21"/>
                <w:szCs w:val="21"/>
              </w:rPr>
              <w:t>i</w:t>
            </w:r>
            <w:r w:rsidR="00265B20" w:rsidRPr="003B4861">
              <w:rPr>
                <w:rFonts w:ascii="Arial" w:eastAsia="Calibri" w:hAnsi="Arial" w:cs="Arial"/>
                <w:sz w:val="21"/>
                <w:szCs w:val="21"/>
              </w:rPr>
              <w:t>es</w:t>
            </w:r>
          </w:p>
        </w:tc>
        <w:tc>
          <w:tcPr>
            <w:tcW w:w="1525" w:type="dxa"/>
            <w:gridSpan w:val="2"/>
            <w:tcBorders>
              <w:top w:val="single" w:sz="5" w:space="0" w:color="000000"/>
              <w:left w:val="single" w:sz="5" w:space="0" w:color="000000"/>
              <w:bottom w:val="single" w:sz="5" w:space="0" w:color="000000"/>
              <w:right w:val="single" w:sz="5" w:space="0" w:color="000000"/>
            </w:tcBorders>
          </w:tcPr>
          <w:p w14:paraId="7E6B8EC7" w14:textId="33F40994" w:rsidR="00265B20" w:rsidRPr="003B4861" w:rsidRDefault="00265B20" w:rsidP="007626D5">
            <w:pPr>
              <w:spacing w:before="5"/>
              <w:ind w:left="608" w:right="609"/>
              <w:jc w:val="center"/>
              <w:rPr>
                <w:rFonts w:ascii="Arial" w:eastAsia="Calibri" w:hAnsi="Arial" w:cs="Arial"/>
                <w:sz w:val="21"/>
                <w:szCs w:val="21"/>
              </w:rPr>
            </w:pPr>
            <w:r w:rsidRPr="003B4861">
              <w:rPr>
                <w:rFonts w:ascii="Arial" w:eastAsia="Calibri" w:hAnsi="Arial" w:cs="Arial"/>
                <w:w w:val="99"/>
                <w:sz w:val="21"/>
                <w:szCs w:val="21"/>
              </w:rPr>
              <w:t>0</w:t>
            </w:r>
            <w:r w:rsidR="00014C66" w:rsidRPr="003B4861">
              <w:rPr>
                <w:rFonts w:ascii="Arial" w:eastAsia="Calibri" w:hAnsi="Arial" w:cs="Arial"/>
                <w:w w:val="99"/>
                <w:sz w:val="21"/>
                <w:szCs w:val="21"/>
              </w:rPr>
              <w:t>6</w:t>
            </w:r>
          </w:p>
        </w:tc>
        <w:tc>
          <w:tcPr>
            <w:tcW w:w="2580" w:type="dxa"/>
            <w:tcBorders>
              <w:top w:val="single" w:sz="5" w:space="0" w:color="000000"/>
              <w:left w:val="single" w:sz="5" w:space="0" w:color="000000"/>
              <w:bottom w:val="single" w:sz="5" w:space="0" w:color="000000"/>
              <w:right w:val="single" w:sz="5" w:space="0" w:color="000000"/>
            </w:tcBorders>
          </w:tcPr>
          <w:p w14:paraId="7F516A37" w14:textId="77777777" w:rsidR="00265B20" w:rsidRPr="003B4861" w:rsidRDefault="00265B20" w:rsidP="007626D5">
            <w:pPr>
              <w:spacing w:before="5"/>
              <w:ind w:left="102"/>
              <w:rPr>
                <w:rFonts w:ascii="Arial" w:eastAsia="Calibri" w:hAnsi="Arial" w:cs="Arial"/>
                <w:sz w:val="21"/>
                <w:szCs w:val="21"/>
              </w:rPr>
            </w:pPr>
            <w:r w:rsidRPr="003B4861">
              <w:rPr>
                <w:rFonts w:ascii="Arial" w:eastAsia="Calibri" w:hAnsi="Arial" w:cs="Arial"/>
                <w:sz w:val="21"/>
                <w:szCs w:val="21"/>
              </w:rPr>
              <w:t>$</w:t>
            </w:r>
          </w:p>
        </w:tc>
      </w:tr>
      <w:tr w:rsidR="00E80299" w:rsidRPr="003B4861" w14:paraId="6E440689" w14:textId="77777777" w:rsidTr="00201E51">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38F71E6A" w14:textId="15D7E519" w:rsidR="00E80299" w:rsidRPr="003B4861" w:rsidRDefault="00E80299" w:rsidP="007626D5">
            <w:pPr>
              <w:spacing w:before="5"/>
              <w:ind w:left="322"/>
              <w:rPr>
                <w:rFonts w:ascii="Arial" w:eastAsia="Calibri" w:hAnsi="Arial" w:cs="Arial"/>
                <w:sz w:val="21"/>
                <w:szCs w:val="21"/>
              </w:rPr>
            </w:pPr>
            <w:r w:rsidRPr="003B4861">
              <w:rPr>
                <w:rFonts w:ascii="Arial" w:eastAsia="Calibri" w:hAnsi="Arial" w:cs="Arial"/>
                <w:sz w:val="21"/>
                <w:szCs w:val="21"/>
              </w:rPr>
              <w:t>IT Supplies</w:t>
            </w:r>
          </w:p>
        </w:tc>
        <w:tc>
          <w:tcPr>
            <w:tcW w:w="1525" w:type="dxa"/>
            <w:gridSpan w:val="2"/>
            <w:tcBorders>
              <w:top w:val="single" w:sz="5" w:space="0" w:color="000000"/>
              <w:left w:val="single" w:sz="5" w:space="0" w:color="000000"/>
              <w:bottom w:val="single" w:sz="5" w:space="0" w:color="000000"/>
              <w:right w:val="single" w:sz="5" w:space="0" w:color="000000"/>
            </w:tcBorders>
          </w:tcPr>
          <w:p w14:paraId="7B56A74A" w14:textId="55CE8BFD" w:rsidR="00E80299" w:rsidRPr="003B4861" w:rsidRDefault="00E80299" w:rsidP="007626D5">
            <w:pPr>
              <w:spacing w:before="5"/>
              <w:ind w:left="608" w:right="609"/>
              <w:jc w:val="center"/>
              <w:rPr>
                <w:rFonts w:ascii="Arial" w:eastAsia="Calibri" w:hAnsi="Arial" w:cs="Arial"/>
                <w:w w:val="99"/>
                <w:sz w:val="21"/>
                <w:szCs w:val="21"/>
              </w:rPr>
            </w:pPr>
            <w:r w:rsidRPr="003B4861">
              <w:rPr>
                <w:rFonts w:ascii="Arial" w:eastAsia="Calibri" w:hAnsi="Arial" w:cs="Arial"/>
                <w:w w:val="99"/>
                <w:sz w:val="21"/>
                <w:szCs w:val="21"/>
              </w:rPr>
              <w:t>0</w:t>
            </w:r>
            <w:r w:rsidR="00014C66" w:rsidRPr="003B4861">
              <w:rPr>
                <w:rFonts w:ascii="Arial" w:eastAsia="Calibri" w:hAnsi="Arial" w:cs="Arial"/>
                <w:w w:val="99"/>
                <w:sz w:val="21"/>
                <w:szCs w:val="21"/>
              </w:rPr>
              <w:t>7</w:t>
            </w:r>
          </w:p>
        </w:tc>
        <w:tc>
          <w:tcPr>
            <w:tcW w:w="2580" w:type="dxa"/>
            <w:tcBorders>
              <w:top w:val="single" w:sz="5" w:space="0" w:color="000000"/>
              <w:left w:val="single" w:sz="5" w:space="0" w:color="000000"/>
              <w:bottom w:val="single" w:sz="5" w:space="0" w:color="000000"/>
              <w:right w:val="single" w:sz="5" w:space="0" w:color="000000"/>
            </w:tcBorders>
          </w:tcPr>
          <w:p w14:paraId="465CB978" w14:textId="190FDDF4" w:rsidR="00E80299" w:rsidRPr="003B4861" w:rsidRDefault="00D00182" w:rsidP="007626D5">
            <w:pPr>
              <w:spacing w:before="5"/>
              <w:ind w:left="102"/>
              <w:rPr>
                <w:rFonts w:ascii="Arial" w:eastAsia="Calibri" w:hAnsi="Arial" w:cs="Arial"/>
                <w:sz w:val="21"/>
                <w:szCs w:val="21"/>
              </w:rPr>
            </w:pPr>
            <w:r w:rsidRPr="003B4861">
              <w:rPr>
                <w:rFonts w:ascii="Arial" w:eastAsia="Calibri" w:hAnsi="Arial" w:cs="Arial"/>
                <w:sz w:val="21"/>
                <w:szCs w:val="21"/>
              </w:rPr>
              <w:t>$</w:t>
            </w:r>
          </w:p>
        </w:tc>
      </w:tr>
      <w:tr w:rsidR="00265B20" w:rsidRPr="003B4861" w14:paraId="49CD6242" w14:textId="77777777" w:rsidTr="00201E51">
        <w:trPr>
          <w:trHeight w:hRule="exact" w:val="299"/>
        </w:trPr>
        <w:tc>
          <w:tcPr>
            <w:tcW w:w="3420" w:type="dxa"/>
            <w:tcBorders>
              <w:top w:val="single" w:sz="5" w:space="0" w:color="000000"/>
              <w:left w:val="single" w:sz="5" w:space="0" w:color="000000"/>
              <w:bottom w:val="single" w:sz="5" w:space="0" w:color="000000"/>
              <w:right w:val="single" w:sz="5" w:space="0" w:color="000000"/>
            </w:tcBorders>
          </w:tcPr>
          <w:p w14:paraId="40FF9EE4" w14:textId="77777777" w:rsidR="00265B20" w:rsidRPr="003B4861" w:rsidRDefault="00265B20" w:rsidP="007626D5">
            <w:pPr>
              <w:spacing w:before="5"/>
              <w:ind w:left="322"/>
              <w:rPr>
                <w:rFonts w:ascii="Arial" w:eastAsia="Calibri" w:hAnsi="Arial" w:cs="Arial"/>
                <w:sz w:val="21"/>
                <w:szCs w:val="21"/>
              </w:rPr>
            </w:pPr>
            <w:r w:rsidRPr="003B4861">
              <w:rPr>
                <w:rFonts w:ascii="Arial" w:eastAsia="Calibri" w:hAnsi="Arial" w:cs="Arial"/>
                <w:sz w:val="21"/>
                <w:szCs w:val="21"/>
              </w:rPr>
              <w:t>Travel</w:t>
            </w:r>
          </w:p>
        </w:tc>
        <w:tc>
          <w:tcPr>
            <w:tcW w:w="1525" w:type="dxa"/>
            <w:gridSpan w:val="2"/>
            <w:tcBorders>
              <w:top w:val="single" w:sz="5" w:space="0" w:color="000000"/>
              <w:left w:val="single" w:sz="5" w:space="0" w:color="000000"/>
              <w:bottom w:val="single" w:sz="5" w:space="0" w:color="000000"/>
              <w:right w:val="single" w:sz="5" w:space="0" w:color="000000"/>
            </w:tcBorders>
          </w:tcPr>
          <w:p w14:paraId="297F6679" w14:textId="182B1C58" w:rsidR="00265B20" w:rsidRPr="003B4861" w:rsidRDefault="00265B20" w:rsidP="007626D5">
            <w:pPr>
              <w:spacing w:before="5"/>
              <w:ind w:left="608" w:right="609"/>
              <w:jc w:val="center"/>
              <w:rPr>
                <w:rFonts w:ascii="Arial" w:eastAsia="Calibri" w:hAnsi="Arial" w:cs="Arial"/>
                <w:sz w:val="21"/>
                <w:szCs w:val="21"/>
              </w:rPr>
            </w:pPr>
            <w:r w:rsidRPr="003B4861">
              <w:rPr>
                <w:rFonts w:ascii="Arial" w:eastAsia="Calibri" w:hAnsi="Arial" w:cs="Arial"/>
                <w:w w:val="99"/>
                <w:sz w:val="21"/>
                <w:szCs w:val="21"/>
              </w:rPr>
              <w:t>0</w:t>
            </w:r>
            <w:r w:rsidR="00014C66" w:rsidRPr="003B4861">
              <w:rPr>
                <w:rFonts w:ascii="Arial" w:eastAsia="Calibri" w:hAnsi="Arial" w:cs="Arial"/>
                <w:w w:val="99"/>
                <w:sz w:val="21"/>
                <w:szCs w:val="21"/>
              </w:rPr>
              <w:t>8</w:t>
            </w:r>
          </w:p>
        </w:tc>
        <w:tc>
          <w:tcPr>
            <w:tcW w:w="2580" w:type="dxa"/>
            <w:tcBorders>
              <w:top w:val="single" w:sz="5" w:space="0" w:color="000000"/>
              <w:left w:val="single" w:sz="5" w:space="0" w:color="000000"/>
              <w:bottom w:val="single" w:sz="5" w:space="0" w:color="000000"/>
              <w:right w:val="single" w:sz="5" w:space="0" w:color="000000"/>
            </w:tcBorders>
          </w:tcPr>
          <w:p w14:paraId="178AFB0A" w14:textId="77777777" w:rsidR="00265B20" w:rsidRPr="003B4861" w:rsidRDefault="00265B20" w:rsidP="007626D5">
            <w:pPr>
              <w:spacing w:before="5"/>
              <w:ind w:left="102"/>
              <w:rPr>
                <w:rFonts w:ascii="Arial" w:eastAsia="Calibri" w:hAnsi="Arial" w:cs="Arial"/>
                <w:sz w:val="21"/>
                <w:szCs w:val="21"/>
              </w:rPr>
            </w:pPr>
            <w:r w:rsidRPr="003B4861">
              <w:rPr>
                <w:rFonts w:ascii="Arial" w:eastAsia="Calibri" w:hAnsi="Arial" w:cs="Arial"/>
                <w:sz w:val="21"/>
                <w:szCs w:val="21"/>
              </w:rPr>
              <w:t>$</w:t>
            </w:r>
          </w:p>
        </w:tc>
      </w:tr>
      <w:tr w:rsidR="00265B20" w:rsidRPr="003B4861" w14:paraId="5A31AC47" w14:textId="77777777" w:rsidTr="00201E51">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6060DED0" w14:textId="77777777" w:rsidR="00265B20" w:rsidRPr="003B4861" w:rsidRDefault="00265B20" w:rsidP="007626D5">
            <w:pPr>
              <w:spacing w:before="5"/>
              <w:ind w:left="322"/>
              <w:rPr>
                <w:rFonts w:ascii="Arial" w:eastAsia="Calibri" w:hAnsi="Arial" w:cs="Arial"/>
                <w:sz w:val="21"/>
                <w:szCs w:val="21"/>
              </w:rPr>
            </w:pPr>
            <w:r w:rsidRPr="003B4861">
              <w:rPr>
                <w:rFonts w:ascii="Arial" w:eastAsia="Calibri" w:hAnsi="Arial" w:cs="Arial"/>
                <w:sz w:val="21"/>
                <w:szCs w:val="21"/>
              </w:rPr>
              <w:t>Other</w:t>
            </w:r>
          </w:p>
        </w:tc>
        <w:tc>
          <w:tcPr>
            <w:tcW w:w="1525" w:type="dxa"/>
            <w:gridSpan w:val="2"/>
            <w:tcBorders>
              <w:top w:val="single" w:sz="5" w:space="0" w:color="000000"/>
              <w:left w:val="single" w:sz="5" w:space="0" w:color="000000"/>
              <w:bottom w:val="single" w:sz="5" w:space="0" w:color="000000"/>
              <w:right w:val="single" w:sz="5" w:space="0" w:color="000000"/>
            </w:tcBorders>
          </w:tcPr>
          <w:p w14:paraId="7F50BD29" w14:textId="1CF2DF5B" w:rsidR="00265B20" w:rsidRPr="003B4861" w:rsidRDefault="00EA6B74" w:rsidP="007626D5">
            <w:pPr>
              <w:spacing w:before="5"/>
              <w:ind w:left="608" w:right="609"/>
              <w:jc w:val="center"/>
              <w:rPr>
                <w:rFonts w:ascii="Arial" w:eastAsia="Calibri" w:hAnsi="Arial" w:cs="Arial"/>
                <w:sz w:val="21"/>
                <w:szCs w:val="21"/>
              </w:rPr>
            </w:pPr>
            <w:r>
              <w:rPr>
                <w:rFonts w:ascii="Arial" w:eastAsia="Calibri" w:hAnsi="Arial" w:cs="Arial"/>
                <w:w w:val="99"/>
                <w:sz w:val="21"/>
                <w:szCs w:val="21"/>
              </w:rPr>
              <w:t>09</w:t>
            </w:r>
          </w:p>
        </w:tc>
        <w:tc>
          <w:tcPr>
            <w:tcW w:w="2580" w:type="dxa"/>
            <w:tcBorders>
              <w:top w:val="single" w:sz="5" w:space="0" w:color="000000"/>
              <w:left w:val="single" w:sz="5" w:space="0" w:color="000000"/>
              <w:bottom w:val="single" w:sz="5" w:space="0" w:color="000000"/>
              <w:right w:val="single" w:sz="5" w:space="0" w:color="000000"/>
            </w:tcBorders>
          </w:tcPr>
          <w:p w14:paraId="5775B871" w14:textId="77777777" w:rsidR="00265B20" w:rsidRPr="003B4861" w:rsidRDefault="00265B20" w:rsidP="007626D5">
            <w:pPr>
              <w:spacing w:before="5"/>
              <w:ind w:left="102"/>
              <w:rPr>
                <w:rFonts w:ascii="Arial" w:eastAsia="Calibri" w:hAnsi="Arial" w:cs="Arial"/>
                <w:sz w:val="21"/>
                <w:szCs w:val="21"/>
              </w:rPr>
            </w:pPr>
            <w:r w:rsidRPr="003B4861">
              <w:rPr>
                <w:rFonts w:ascii="Arial" w:eastAsia="Calibri" w:hAnsi="Arial" w:cs="Arial"/>
                <w:sz w:val="21"/>
                <w:szCs w:val="21"/>
              </w:rPr>
              <w:t>$</w:t>
            </w:r>
          </w:p>
        </w:tc>
      </w:tr>
      <w:tr w:rsidR="00B7390D" w:rsidRPr="003B4861" w14:paraId="5FF469FB" w14:textId="77777777" w:rsidTr="00201E51">
        <w:trPr>
          <w:trHeight w:hRule="exact" w:val="304"/>
        </w:trPr>
        <w:tc>
          <w:tcPr>
            <w:tcW w:w="3420" w:type="dxa"/>
            <w:tcBorders>
              <w:top w:val="single" w:sz="5" w:space="0" w:color="000000"/>
              <w:left w:val="single" w:sz="5" w:space="0" w:color="000000"/>
              <w:bottom w:val="single" w:sz="5" w:space="0" w:color="000000"/>
              <w:right w:val="single" w:sz="5" w:space="0" w:color="000000"/>
            </w:tcBorders>
          </w:tcPr>
          <w:p w14:paraId="0D81A60E" w14:textId="0DBC3FB6" w:rsidR="00B7390D" w:rsidRPr="003B4861" w:rsidRDefault="00B7390D" w:rsidP="007626D5">
            <w:pPr>
              <w:spacing w:before="5"/>
              <w:ind w:left="322"/>
              <w:rPr>
                <w:rFonts w:ascii="Arial" w:eastAsia="Calibri" w:hAnsi="Arial" w:cs="Arial"/>
                <w:spacing w:val="1"/>
                <w:sz w:val="21"/>
                <w:szCs w:val="21"/>
              </w:rPr>
            </w:pPr>
            <w:r w:rsidRPr="003B4861">
              <w:rPr>
                <w:rFonts w:ascii="Arial" w:eastAsia="Calibri" w:hAnsi="Arial" w:cs="Arial"/>
                <w:spacing w:val="1"/>
                <w:sz w:val="21"/>
                <w:szCs w:val="21"/>
              </w:rPr>
              <w:t>Indirect Costs</w:t>
            </w:r>
          </w:p>
        </w:tc>
        <w:tc>
          <w:tcPr>
            <w:tcW w:w="1525" w:type="dxa"/>
            <w:gridSpan w:val="2"/>
            <w:tcBorders>
              <w:top w:val="single" w:sz="5" w:space="0" w:color="000000"/>
              <w:left w:val="single" w:sz="5" w:space="0" w:color="000000"/>
              <w:bottom w:val="single" w:sz="5" w:space="0" w:color="000000"/>
              <w:right w:val="single" w:sz="5" w:space="0" w:color="000000"/>
            </w:tcBorders>
          </w:tcPr>
          <w:p w14:paraId="41CC17CA" w14:textId="4973EFCA" w:rsidR="00B7390D" w:rsidRPr="003B4861" w:rsidRDefault="00B7390D" w:rsidP="007626D5">
            <w:pPr>
              <w:spacing w:before="5"/>
              <w:ind w:left="608" w:right="609"/>
              <w:jc w:val="center"/>
              <w:rPr>
                <w:rFonts w:ascii="Arial" w:eastAsia="Calibri" w:hAnsi="Arial" w:cs="Arial"/>
                <w:w w:val="99"/>
                <w:sz w:val="21"/>
                <w:szCs w:val="21"/>
              </w:rPr>
            </w:pPr>
            <w:r w:rsidRPr="003B4861">
              <w:rPr>
                <w:rFonts w:ascii="Arial" w:eastAsia="Calibri" w:hAnsi="Arial" w:cs="Arial"/>
                <w:w w:val="99"/>
                <w:sz w:val="21"/>
                <w:szCs w:val="21"/>
              </w:rPr>
              <w:t>1</w:t>
            </w:r>
            <w:r w:rsidR="00EA6B74">
              <w:rPr>
                <w:rFonts w:ascii="Arial" w:eastAsia="Calibri" w:hAnsi="Arial" w:cs="Arial"/>
                <w:w w:val="99"/>
                <w:sz w:val="21"/>
                <w:szCs w:val="21"/>
              </w:rPr>
              <w:t>0</w:t>
            </w:r>
          </w:p>
        </w:tc>
        <w:tc>
          <w:tcPr>
            <w:tcW w:w="2580" w:type="dxa"/>
            <w:tcBorders>
              <w:top w:val="single" w:sz="5" w:space="0" w:color="000000"/>
              <w:left w:val="single" w:sz="5" w:space="0" w:color="000000"/>
              <w:bottom w:val="single" w:sz="5" w:space="0" w:color="000000"/>
              <w:right w:val="single" w:sz="5" w:space="0" w:color="000000"/>
            </w:tcBorders>
          </w:tcPr>
          <w:p w14:paraId="4DB97CC5" w14:textId="79CD3A29" w:rsidR="00B7390D" w:rsidRPr="003B4861" w:rsidRDefault="00B7390D" w:rsidP="007626D5">
            <w:pPr>
              <w:spacing w:before="5"/>
              <w:ind w:left="102"/>
              <w:rPr>
                <w:rFonts w:ascii="Arial" w:eastAsia="Calibri" w:hAnsi="Arial" w:cs="Arial"/>
                <w:sz w:val="21"/>
                <w:szCs w:val="21"/>
              </w:rPr>
            </w:pPr>
            <w:r w:rsidRPr="003B4861">
              <w:rPr>
                <w:rFonts w:ascii="Arial" w:eastAsia="Calibri" w:hAnsi="Arial" w:cs="Arial"/>
                <w:sz w:val="21"/>
                <w:szCs w:val="21"/>
              </w:rPr>
              <w:t>$</w:t>
            </w:r>
          </w:p>
        </w:tc>
      </w:tr>
      <w:tr w:rsidR="00265B20" w:rsidRPr="003B4861" w14:paraId="096DC517" w14:textId="77777777" w:rsidTr="00201E51">
        <w:trPr>
          <w:trHeight w:hRule="exact" w:val="300"/>
        </w:trPr>
        <w:tc>
          <w:tcPr>
            <w:tcW w:w="3420" w:type="dxa"/>
            <w:tcBorders>
              <w:top w:val="single" w:sz="5" w:space="0" w:color="000000"/>
              <w:left w:val="single" w:sz="5" w:space="0" w:color="000000"/>
              <w:bottom w:val="single" w:sz="5" w:space="0" w:color="000000"/>
              <w:right w:val="single" w:sz="5" w:space="0" w:color="000000"/>
            </w:tcBorders>
            <w:shd w:val="clear" w:color="auto" w:fill="000000"/>
          </w:tcPr>
          <w:p w14:paraId="0B2511DE" w14:textId="77777777" w:rsidR="00265B20" w:rsidRPr="003B4861" w:rsidRDefault="00265B20" w:rsidP="007626D5">
            <w:pPr>
              <w:rPr>
                <w:rFonts w:ascii="Arial" w:hAnsi="Arial" w:cs="Arial"/>
                <w:sz w:val="21"/>
                <w:szCs w:val="21"/>
              </w:rPr>
            </w:pPr>
          </w:p>
        </w:tc>
        <w:tc>
          <w:tcPr>
            <w:tcW w:w="1525" w:type="dxa"/>
            <w:gridSpan w:val="2"/>
            <w:tcBorders>
              <w:top w:val="single" w:sz="5" w:space="0" w:color="000000"/>
              <w:left w:val="single" w:sz="5" w:space="0" w:color="000000"/>
              <w:bottom w:val="single" w:sz="5" w:space="0" w:color="000000"/>
              <w:right w:val="single" w:sz="5" w:space="0" w:color="000000"/>
            </w:tcBorders>
            <w:shd w:val="clear" w:color="auto" w:fill="000000"/>
          </w:tcPr>
          <w:p w14:paraId="282B15FE" w14:textId="77777777" w:rsidR="00265B20" w:rsidRPr="003B4861" w:rsidRDefault="00265B20" w:rsidP="007626D5">
            <w:pPr>
              <w:rPr>
                <w:rFonts w:ascii="Arial" w:hAnsi="Arial" w:cs="Arial"/>
                <w:sz w:val="21"/>
                <w:szCs w:val="21"/>
              </w:rPr>
            </w:pPr>
          </w:p>
        </w:tc>
        <w:tc>
          <w:tcPr>
            <w:tcW w:w="2580" w:type="dxa"/>
            <w:tcBorders>
              <w:top w:val="single" w:sz="5" w:space="0" w:color="000000"/>
              <w:left w:val="single" w:sz="5" w:space="0" w:color="000000"/>
              <w:bottom w:val="single" w:sz="8" w:space="0" w:color="000000"/>
              <w:right w:val="single" w:sz="5" w:space="0" w:color="000000"/>
            </w:tcBorders>
            <w:shd w:val="clear" w:color="auto" w:fill="000000"/>
          </w:tcPr>
          <w:p w14:paraId="17F7686C" w14:textId="77777777" w:rsidR="00265B20" w:rsidRPr="003B4861" w:rsidRDefault="00265B20" w:rsidP="007626D5">
            <w:pPr>
              <w:rPr>
                <w:rFonts w:ascii="Arial" w:hAnsi="Arial" w:cs="Arial"/>
                <w:sz w:val="21"/>
                <w:szCs w:val="21"/>
              </w:rPr>
            </w:pPr>
          </w:p>
        </w:tc>
      </w:tr>
      <w:tr w:rsidR="00EA6B74" w:rsidRPr="003B4861" w14:paraId="5174092B" w14:textId="77777777" w:rsidTr="00EA6B74">
        <w:trPr>
          <w:trHeight w:hRule="exact" w:val="313"/>
        </w:trPr>
        <w:tc>
          <w:tcPr>
            <w:tcW w:w="4945" w:type="dxa"/>
            <w:gridSpan w:val="3"/>
            <w:tcBorders>
              <w:top w:val="single" w:sz="5" w:space="0" w:color="000000"/>
              <w:left w:val="single" w:sz="5" w:space="0" w:color="000000"/>
              <w:bottom w:val="single" w:sz="5" w:space="0" w:color="000000"/>
              <w:right w:val="single" w:sz="5" w:space="0" w:color="000000"/>
            </w:tcBorders>
          </w:tcPr>
          <w:p w14:paraId="40938D49" w14:textId="5E985F44" w:rsidR="00EA6B74" w:rsidRPr="003B4861" w:rsidRDefault="00EA6B74" w:rsidP="00EA6B74">
            <w:pPr>
              <w:spacing w:before="30"/>
              <w:ind w:left="184"/>
              <w:jc w:val="center"/>
              <w:rPr>
                <w:rFonts w:ascii="Arial" w:eastAsia="Calibri" w:hAnsi="Arial" w:cs="Arial"/>
                <w:sz w:val="21"/>
                <w:szCs w:val="21"/>
              </w:rPr>
            </w:pPr>
            <w:r>
              <w:rPr>
                <w:rFonts w:ascii="Arial" w:eastAsia="Calibri" w:hAnsi="Arial" w:cs="Arial"/>
                <w:b/>
                <w:sz w:val="21"/>
                <w:szCs w:val="21"/>
              </w:rPr>
              <w:t xml:space="preserve">                                                        </w:t>
            </w:r>
            <w:r w:rsidRPr="003B4861">
              <w:rPr>
                <w:rFonts w:ascii="Arial" w:eastAsia="Calibri" w:hAnsi="Arial" w:cs="Arial"/>
                <w:b/>
                <w:sz w:val="21"/>
                <w:szCs w:val="21"/>
              </w:rPr>
              <w:t>To</w:t>
            </w:r>
            <w:r w:rsidRPr="003B4861">
              <w:rPr>
                <w:rFonts w:ascii="Arial" w:eastAsia="Calibri" w:hAnsi="Arial" w:cs="Arial"/>
                <w:b/>
                <w:spacing w:val="-1"/>
                <w:sz w:val="21"/>
                <w:szCs w:val="21"/>
              </w:rPr>
              <w:t>t</w:t>
            </w:r>
            <w:r w:rsidRPr="003B4861">
              <w:rPr>
                <w:rFonts w:ascii="Arial" w:eastAsia="Calibri" w:hAnsi="Arial" w:cs="Arial"/>
                <w:b/>
                <w:sz w:val="21"/>
                <w:szCs w:val="21"/>
              </w:rPr>
              <w:t>al</w:t>
            </w:r>
            <w:r>
              <w:rPr>
                <w:rFonts w:ascii="Arial" w:eastAsia="Calibri" w:hAnsi="Arial" w:cs="Arial"/>
                <w:b/>
                <w:sz w:val="21"/>
                <w:szCs w:val="21"/>
              </w:rPr>
              <w:t xml:space="preserve"> </w:t>
            </w:r>
            <w:r w:rsidRPr="003B4861">
              <w:rPr>
                <w:rFonts w:ascii="Arial" w:eastAsia="Calibri" w:hAnsi="Arial" w:cs="Arial"/>
                <w:b/>
                <w:spacing w:val="1"/>
                <w:sz w:val="21"/>
                <w:szCs w:val="21"/>
              </w:rPr>
              <w:t>B</w:t>
            </w:r>
            <w:r w:rsidRPr="003B4861">
              <w:rPr>
                <w:rFonts w:ascii="Arial" w:eastAsia="Calibri" w:hAnsi="Arial" w:cs="Arial"/>
                <w:b/>
                <w:sz w:val="21"/>
                <w:szCs w:val="21"/>
              </w:rPr>
              <w:t>ud</w:t>
            </w:r>
            <w:r w:rsidRPr="003B4861">
              <w:rPr>
                <w:rFonts w:ascii="Arial" w:eastAsia="Calibri" w:hAnsi="Arial" w:cs="Arial"/>
                <w:b/>
                <w:spacing w:val="1"/>
                <w:sz w:val="21"/>
                <w:szCs w:val="21"/>
              </w:rPr>
              <w:t>g</w:t>
            </w:r>
            <w:r w:rsidRPr="003B4861">
              <w:rPr>
                <w:rFonts w:ascii="Arial" w:eastAsia="Calibri" w:hAnsi="Arial" w:cs="Arial"/>
                <w:b/>
                <w:sz w:val="21"/>
                <w:szCs w:val="21"/>
              </w:rPr>
              <w:t>e</w:t>
            </w:r>
            <w:r w:rsidRPr="003B4861">
              <w:rPr>
                <w:rFonts w:ascii="Arial" w:eastAsia="Calibri" w:hAnsi="Arial" w:cs="Arial"/>
                <w:b/>
                <w:spacing w:val="1"/>
                <w:sz w:val="21"/>
                <w:szCs w:val="21"/>
              </w:rPr>
              <w:t>t</w:t>
            </w:r>
            <w:r w:rsidRPr="003B4861">
              <w:rPr>
                <w:rFonts w:ascii="Arial" w:eastAsia="Calibri" w:hAnsi="Arial" w:cs="Arial"/>
                <w:b/>
                <w:sz w:val="21"/>
                <w:szCs w:val="21"/>
              </w:rPr>
              <w:t>:</w:t>
            </w:r>
            <w:r>
              <w:rPr>
                <w:rFonts w:ascii="Arial" w:eastAsia="Calibri" w:hAnsi="Arial" w:cs="Arial"/>
                <w:b/>
                <w:sz w:val="21"/>
                <w:szCs w:val="21"/>
              </w:rPr>
              <w:t xml:space="preserve">  </w:t>
            </w:r>
          </w:p>
        </w:tc>
        <w:tc>
          <w:tcPr>
            <w:tcW w:w="2580" w:type="dxa"/>
            <w:tcBorders>
              <w:top w:val="single" w:sz="8" w:space="0" w:color="000000"/>
              <w:left w:val="single" w:sz="5" w:space="0" w:color="000000"/>
              <w:bottom w:val="single" w:sz="5" w:space="0" w:color="000000"/>
              <w:right w:val="single" w:sz="5" w:space="0" w:color="000000"/>
            </w:tcBorders>
          </w:tcPr>
          <w:p w14:paraId="77A00887" w14:textId="05EF5A93" w:rsidR="00EA6B74" w:rsidRPr="003B4861" w:rsidRDefault="00EA6B74" w:rsidP="00EA6B74">
            <w:pPr>
              <w:spacing w:before="25"/>
              <w:ind w:right="102"/>
              <w:rPr>
                <w:rFonts w:ascii="Arial" w:eastAsia="Calibri" w:hAnsi="Arial" w:cs="Arial"/>
                <w:sz w:val="21"/>
                <w:szCs w:val="21"/>
              </w:rPr>
            </w:pPr>
            <w:r>
              <w:rPr>
                <w:rFonts w:ascii="Arial" w:eastAsia="Calibri" w:hAnsi="Arial" w:cs="Arial"/>
                <w:b/>
                <w:w w:val="99"/>
                <w:sz w:val="21"/>
                <w:szCs w:val="21"/>
              </w:rPr>
              <w:t xml:space="preserve">  </w:t>
            </w:r>
            <w:r w:rsidRPr="003B4861">
              <w:rPr>
                <w:rFonts w:ascii="Arial" w:eastAsia="Calibri" w:hAnsi="Arial" w:cs="Arial"/>
                <w:b/>
                <w:w w:val="99"/>
                <w:sz w:val="21"/>
                <w:szCs w:val="21"/>
              </w:rPr>
              <w:t>$</w:t>
            </w:r>
          </w:p>
        </w:tc>
      </w:tr>
    </w:tbl>
    <w:p w14:paraId="77E21A8A" w14:textId="38211146" w:rsidR="00CC4B03" w:rsidRPr="003B4861" w:rsidRDefault="00CC4B03" w:rsidP="00265B20">
      <w:pPr>
        <w:rPr>
          <w:rFonts w:ascii="Arial" w:hAnsi="Arial" w:cs="Arial"/>
          <w:sz w:val="21"/>
          <w:szCs w:val="21"/>
        </w:rPr>
      </w:pPr>
    </w:p>
    <w:p w14:paraId="2755AA43" w14:textId="7C201EBF" w:rsidR="00862002" w:rsidRPr="003B4861" w:rsidRDefault="00CC4B03" w:rsidP="00DF3A43">
      <w:pPr>
        <w:rPr>
          <w:rFonts w:ascii="Arial" w:hAnsi="Arial" w:cs="Arial"/>
          <w:sz w:val="21"/>
          <w:szCs w:val="21"/>
        </w:rPr>
      </w:pPr>
      <w:r w:rsidRPr="003B4861">
        <w:rPr>
          <w:rFonts w:ascii="Arial" w:hAnsi="Arial" w:cs="Arial"/>
          <w:sz w:val="21"/>
          <w:szCs w:val="21"/>
        </w:rPr>
        <w:t>*Please ensure that the total budget amount and subtotals are rounded to the nearest whole number.</w:t>
      </w:r>
    </w:p>
    <w:sectPr w:rsidR="00862002" w:rsidRPr="003B4861">
      <w:pgSz w:w="12240" w:h="15840"/>
      <w:pgMar w:top="1200" w:right="1340" w:bottom="280" w:left="1320" w:header="746"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5908E" w14:textId="77777777" w:rsidR="00AC04D5" w:rsidRDefault="00AC04D5" w:rsidP="00AC04D5">
      <w:r>
        <w:separator/>
      </w:r>
    </w:p>
  </w:endnote>
  <w:endnote w:type="continuationSeparator" w:id="0">
    <w:p w14:paraId="234E01A7" w14:textId="77777777" w:rsidR="00AC04D5" w:rsidRDefault="00AC04D5" w:rsidP="00AC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B4D1" w14:textId="77777777" w:rsidR="00A90DDB" w:rsidRDefault="00265B20">
    <w:pPr>
      <w:spacing w:line="200" w:lineRule="exact"/>
    </w:pPr>
    <w:r>
      <w:rPr>
        <w:noProof/>
      </w:rPr>
      <mc:AlternateContent>
        <mc:Choice Requires="wps">
          <w:drawing>
            <wp:anchor distT="0" distB="0" distL="114300" distR="114300" simplePos="0" relativeHeight="251658240" behindDoc="1" locked="0" layoutInCell="1" allowOverlap="1" wp14:anchorId="3E9E8094" wp14:editId="61B7783E">
              <wp:simplePos x="0" y="0"/>
              <wp:positionH relativeFrom="page">
                <wp:posOffset>901700</wp:posOffset>
              </wp:positionH>
              <wp:positionV relativeFrom="page">
                <wp:posOffset>9446895</wp:posOffset>
              </wp:positionV>
              <wp:extent cx="764540" cy="165100"/>
              <wp:effectExtent l="0" t="0"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CC09C" w14:textId="6B4712C1" w:rsidR="00A90DDB" w:rsidRDefault="004A3902">
                          <w:pPr>
                            <w:spacing w:line="240" w:lineRule="exact"/>
                            <w:ind w:left="20" w:right="-33"/>
                            <w:rPr>
                              <w:rFonts w:ascii="Calibri" w:eastAsia="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E8094" id="_x0000_t202" coordsize="21600,21600" o:spt="202" path="m,l,21600r21600,l21600,xe">
              <v:stroke joinstyle="miter"/>
              <v:path gradientshapeok="t" o:connecttype="rect"/>
            </v:shapetype>
            <v:shape id="Text Box 22" o:spid="_x0000_s1027" type="#_x0000_t202" style="position:absolute;margin-left:71pt;margin-top:743.85pt;width:60.2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" filled="f" stroked="f">
              <v:textbox inset="0,0,0,0">
                <w:txbxContent>
                  <w:p w14:paraId="2B1CC09C" w14:textId="6B4712C1" w:rsidR="00A90DDB" w:rsidRDefault="00436968">
                    <w:pPr>
                      <w:spacing w:line="240" w:lineRule="exact"/>
                      <w:ind w:left="20" w:right="-33"/>
                      <w:rPr>
                        <w:rFonts w:ascii="Calibri" w:eastAsia="Calibri" w:hAnsi="Calibri" w:cs="Calibri"/>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68CD17E" wp14:editId="734DA8FC">
              <wp:simplePos x="0" y="0"/>
              <wp:positionH relativeFrom="page">
                <wp:posOffset>3103880</wp:posOffset>
              </wp:positionH>
              <wp:positionV relativeFrom="page">
                <wp:posOffset>9446895</wp:posOffset>
              </wp:positionV>
              <wp:extent cx="1564640" cy="1651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1A7B8" w14:textId="77777777" w:rsidR="00A90DDB" w:rsidRDefault="00B7390D">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B</w:t>
                          </w:r>
                          <w:r>
                            <w:rPr>
                              <w:rFonts w:ascii="Calibri" w:eastAsia="Calibri" w:hAnsi="Calibri" w:cs="Calibri"/>
                              <w:position w:val="1"/>
                              <w:sz w:val="22"/>
                              <w:szCs w:val="22"/>
                            </w:rPr>
                            <w:t>udget</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N</w:t>
                          </w:r>
                          <w:r>
                            <w:rPr>
                              <w:rFonts w:ascii="Calibri" w:eastAsia="Calibri" w:hAnsi="Calibri" w:cs="Calibri"/>
                              <w:spacing w:val="1"/>
                              <w:position w:val="1"/>
                              <w:sz w:val="22"/>
                              <w:szCs w:val="22"/>
                            </w:rPr>
                            <w:t>a</w:t>
                          </w:r>
                          <w:r>
                            <w:rPr>
                              <w:rFonts w:ascii="Calibri" w:eastAsia="Calibri" w:hAnsi="Calibri" w:cs="Calibri"/>
                              <w:position w:val="1"/>
                              <w:sz w:val="22"/>
                              <w:szCs w:val="22"/>
                            </w:rPr>
                            <w:t>rr</w:t>
                          </w:r>
                          <w:r>
                            <w:rPr>
                              <w:rFonts w:ascii="Calibri" w:eastAsia="Calibri" w:hAnsi="Calibri" w:cs="Calibri"/>
                              <w:spacing w:val="2"/>
                              <w:position w:val="1"/>
                              <w:sz w:val="22"/>
                              <w:szCs w:val="22"/>
                            </w:rPr>
                            <w:t>a</w:t>
                          </w:r>
                          <w:r>
                            <w:rPr>
                              <w:rFonts w:ascii="Calibri" w:eastAsia="Calibri" w:hAnsi="Calibri" w:cs="Calibri"/>
                              <w:position w:val="1"/>
                              <w:sz w:val="22"/>
                              <w:szCs w:val="22"/>
                            </w:rPr>
                            <w:t>tive</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mpl</w:t>
                          </w:r>
                          <w:r>
                            <w:rPr>
                              <w:rFonts w:ascii="Calibri" w:eastAsia="Calibri" w:hAnsi="Calibri" w:cs="Calibri"/>
                              <w:spacing w:val="2"/>
                              <w:position w:val="1"/>
                              <w:sz w:val="22"/>
                              <w:szCs w:val="22"/>
                            </w:rPr>
                            <w:t>a</w:t>
                          </w:r>
                          <w:r>
                            <w:rPr>
                              <w:rFonts w:ascii="Calibri" w:eastAsia="Calibri" w:hAnsi="Calibri" w:cs="Calibri"/>
                              <w:spacing w:val="1"/>
                              <w:position w:val="1"/>
                              <w:sz w:val="22"/>
                              <w:szCs w:val="22"/>
                            </w:rPr>
                            <w:t>t</w:t>
                          </w:r>
                          <w:r>
                            <w:rPr>
                              <w:rFonts w:ascii="Calibri" w:eastAsia="Calibri" w:hAnsi="Calibri" w:cs="Calibri"/>
                              <w:position w:val="1"/>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CD17E" id="Text Box 21" o:spid="_x0000_s1028" type="#_x0000_t202" style="position:absolute;margin-left:244.4pt;margin-top:743.85pt;width:123.2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" filled="f" stroked="f">
              <v:textbox inset="0,0,0,0">
                <w:txbxContent>
                  <w:p w14:paraId="2B01A7B8" w14:textId="77777777" w:rsidR="00A90DDB" w:rsidRDefault="00B7390D">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B</w:t>
                    </w:r>
                    <w:r>
                      <w:rPr>
                        <w:rFonts w:ascii="Calibri" w:eastAsia="Calibri" w:hAnsi="Calibri" w:cs="Calibri"/>
                        <w:position w:val="1"/>
                        <w:sz w:val="22"/>
                        <w:szCs w:val="22"/>
                      </w:rPr>
                      <w:t>udget</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N</w:t>
                    </w:r>
                    <w:r>
                      <w:rPr>
                        <w:rFonts w:ascii="Calibri" w:eastAsia="Calibri" w:hAnsi="Calibri" w:cs="Calibri"/>
                        <w:spacing w:val="1"/>
                        <w:position w:val="1"/>
                        <w:sz w:val="22"/>
                        <w:szCs w:val="22"/>
                      </w:rPr>
                      <w:t>a</w:t>
                    </w:r>
                    <w:r>
                      <w:rPr>
                        <w:rFonts w:ascii="Calibri" w:eastAsia="Calibri" w:hAnsi="Calibri" w:cs="Calibri"/>
                        <w:position w:val="1"/>
                        <w:sz w:val="22"/>
                        <w:szCs w:val="22"/>
                      </w:rPr>
                      <w:t>rr</w:t>
                    </w:r>
                    <w:r>
                      <w:rPr>
                        <w:rFonts w:ascii="Calibri" w:eastAsia="Calibri" w:hAnsi="Calibri" w:cs="Calibri"/>
                        <w:spacing w:val="2"/>
                        <w:position w:val="1"/>
                        <w:sz w:val="22"/>
                        <w:szCs w:val="22"/>
                      </w:rPr>
                      <w:t>a</w:t>
                    </w:r>
                    <w:r>
                      <w:rPr>
                        <w:rFonts w:ascii="Calibri" w:eastAsia="Calibri" w:hAnsi="Calibri" w:cs="Calibri"/>
                        <w:position w:val="1"/>
                        <w:sz w:val="22"/>
                        <w:szCs w:val="22"/>
                      </w:rPr>
                      <w:t>tive</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mpl</w:t>
                    </w:r>
                    <w:r>
                      <w:rPr>
                        <w:rFonts w:ascii="Calibri" w:eastAsia="Calibri" w:hAnsi="Calibri" w:cs="Calibri"/>
                        <w:spacing w:val="2"/>
                        <w:position w:val="1"/>
                        <w:sz w:val="22"/>
                        <w:szCs w:val="22"/>
                      </w:rPr>
                      <w:t>a</w:t>
                    </w:r>
                    <w:r>
                      <w:rPr>
                        <w:rFonts w:ascii="Calibri" w:eastAsia="Calibri" w:hAnsi="Calibri" w:cs="Calibri"/>
                        <w:spacing w:val="1"/>
                        <w:position w:val="1"/>
                        <w:sz w:val="22"/>
                        <w:szCs w:val="22"/>
                      </w:rPr>
                      <w:t>t</w:t>
                    </w:r>
                    <w:r>
                      <w:rPr>
                        <w:rFonts w:ascii="Calibri" w:eastAsia="Calibri" w:hAnsi="Calibri" w:cs="Calibri"/>
                        <w:position w:val="1"/>
                        <w:sz w:val="22"/>
                        <w:szCs w:val="22"/>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922EB" w14:textId="77777777" w:rsidR="00AC04D5" w:rsidRDefault="00AC04D5" w:rsidP="00AC04D5">
      <w:r>
        <w:separator/>
      </w:r>
    </w:p>
  </w:footnote>
  <w:footnote w:type="continuationSeparator" w:id="0">
    <w:p w14:paraId="2DC268E1" w14:textId="77777777" w:rsidR="00AC04D5" w:rsidRDefault="00AC04D5" w:rsidP="00AC0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2002" w14:textId="77777777" w:rsidR="00A71574" w:rsidRDefault="00A71574">
    <w:pPr>
      <w:spacing w:line="200" w:lineRule="exact"/>
    </w:pPr>
  </w:p>
  <w:p w14:paraId="7BB18CE9" w14:textId="77777777" w:rsidR="00A71574" w:rsidRDefault="00A71574">
    <w:pPr>
      <w:spacing w:line="200" w:lineRule="exact"/>
    </w:pPr>
  </w:p>
  <w:p w14:paraId="1FBAB3FA" w14:textId="01F3A946" w:rsidR="00A90DDB" w:rsidRDefault="00265B20">
    <w:pPr>
      <w:spacing w:line="200" w:lineRule="exact"/>
    </w:pPr>
    <w:r>
      <w:rPr>
        <w:noProof/>
      </w:rPr>
      <mc:AlternateContent>
        <mc:Choice Requires="wps">
          <w:drawing>
            <wp:anchor distT="0" distB="0" distL="114300" distR="114300" simplePos="0" relativeHeight="251656192" behindDoc="1" locked="0" layoutInCell="1" allowOverlap="1" wp14:anchorId="79CA8E0C" wp14:editId="26CC51C7">
              <wp:simplePos x="0" y="0"/>
              <wp:positionH relativeFrom="page">
                <wp:posOffset>5086349</wp:posOffset>
              </wp:positionH>
              <wp:positionV relativeFrom="page">
                <wp:posOffset>457200</wp:posOffset>
              </wp:positionV>
              <wp:extent cx="2295525" cy="322580"/>
              <wp:effectExtent l="0" t="0" r="9525"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8C010" w14:textId="77777777" w:rsidR="00A90DDB" w:rsidRDefault="00B7390D" w:rsidP="000F0B9B">
                          <w:pPr>
                            <w:spacing w:line="220" w:lineRule="exact"/>
                            <w:ind w:left="1460" w:right="-30"/>
                            <w:rPr>
                              <w:rFonts w:ascii="Arial" w:eastAsia="Arial" w:hAnsi="Arial" w:cs="Arial"/>
                            </w:rPr>
                          </w:pPr>
                          <w:r>
                            <w:rPr>
                              <w:rFonts w:ascii="Arial" w:eastAsia="Arial" w:hAnsi="Arial" w:cs="Arial"/>
                              <w:b/>
                            </w:rPr>
                            <w:t>Bud</w:t>
                          </w:r>
                          <w:r>
                            <w:rPr>
                              <w:rFonts w:ascii="Arial" w:eastAsia="Arial" w:hAnsi="Arial" w:cs="Arial"/>
                              <w:b/>
                              <w:spacing w:val="-1"/>
                            </w:rPr>
                            <w:t>g</w:t>
                          </w:r>
                          <w:r>
                            <w:rPr>
                              <w:rFonts w:ascii="Arial" w:eastAsia="Arial" w:hAnsi="Arial" w:cs="Arial"/>
                              <w:b/>
                            </w:rPr>
                            <w:t xml:space="preserve">et </w:t>
                          </w:r>
                          <w:r>
                            <w:rPr>
                              <w:rFonts w:ascii="Arial" w:eastAsia="Arial" w:hAnsi="Arial" w:cs="Arial"/>
                              <w:b/>
                              <w:spacing w:val="-1"/>
                            </w:rPr>
                            <w:t>N</w:t>
                          </w:r>
                          <w:r>
                            <w:rPr>
                              <w:rFonts w:ascii="Arial" w:eastAsia="Arial" w:hAnsi="Arial" w:cs="Arial"/>
                              <w:b/>
                            </w:rPr>
                            <w:t>ar</w:t>
                          </w:r>
                          <w:r>
                            <w:rPr>
                              <w:rFonts w:ascii="Arial" w:eastAsia="Arial" w:hAnsi="Arial" w:cs="Arial"/>
                              <w:b/>
                              <w:spacing w:val="-1"/>
                            </w:rPr>
                            <w:t>r</w:t>
                          </w:r>
                          <w:r>
                            <w:rPr>
                              <w:rFonts w:ascii="Arial" w:eastAsia="Arial" w:hAnsi="Arial" w:cs="Arial"/>
                              <w:b/>
                            </w:rPr>
                            <w:t>ati</w:t>
                          </w:r>
                          <w:r>
                            <w:rPr>
                              <w:rFonts w:ascii="Arial" w:eastAsia="Arial" w:hAnsi="Arial" w:cs="Arial"/>
                              <w:b/>
                              <w:spacing w:val="-2"/>
                            </w:rPr>
                            <w:t>v</w:t>
                          </w:r>
                          <w:r>
                            <w:rPr>
                              <w:rFonts w:ascii="Arial" w:eastAsia="Arial" w:hAnsi="Arial" w:cs="Arial"/>
                              <w:b/>
                            </w:rPr>
                            <w:t>e</w:t>
                          </w:r>
                        </w:p>
                        <w:p w14:paraId="38CCEAAC" w14:textId="497F73C0" w:rsidR="00A90DDB" w:rsidRDefault="000F0B9B">
                          <w:pPr>
                            <w:spacing w:line="260" w:lineRule="exact"/>
                            <w:ind w:left="666" w:right="-32"/>
                            <w:rPr>
                              <w:rFonts w:ascii="Calibri" w:eastAsia="Calibri" w:hAnsi="Calibri" w:cs="Calibri"/>
                              <w:spacing w:val="1"/>
                              <w:sz w:val="22"/>
                              <w:szCs w:val="22"/>
                            </w:rPr>
                          </w:pPr>
                          <w:r>
                            <w:rPr>
                              <w:rFonts w:ascii="Calibri" w:eastAsia="Calibri" w:hAnsi="Calibri" w:cs="Calibri"/>
                              <w:spacing w:val="1"/>
                              <w:sz w:val="22"/>
                              <w:szCs w:val="22"/>
                            </w:rPr>
                            <w:t>(Fill Organization Name Here)</w:t>
                          </w:r>
                        </w:p>
                        <w:p w14:paraId="39887A12" w14:textId="77777777" w:rsidR="00A71574" w:rsidRDefault="00A71574">
                          <w:pPr>
                            <w:spacing w:line="260" w:lineRule="exact"/>
                            <w:ind w:left="666" w:right="-32"/>
                            <w:rPr>
                              <w:rFonts w:ascii="Calibri" w:eastAsia="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A8E0C" id="_x0000_t202" coordsize="21600,21600" o:spt="202" path="m,l,21600r21600,l21600,xe">
              <v:stroke joinstyle="miter"/>
              <v:path gradientshapeok="t" o:connecttype="rect"/>
            </v:shapetype>
            <v:shape id="Text Box 23" o:spid="_x0000_s1026" type="#_x0000_t202" style="position:absolute;margin-left:400.5pt;margin-top:36pt;width:180.75pt;height:2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" filled="f" stroked="f">
              <v:textbox inset="0,0,0,0">
                <w:txbxContent>
                  <w:p w14:paraId="0558C010" w14:textId="77777777" w:rsidR="00A90DDB" w:rsidRDefault="00B7390D" w:rsidP="000F0B9B">
                    <w:pPr>
                      <w:spacing w:line="220" w:lineRule="exact"/>
                      <w:ind w:left="1460" w:right="-30"/>
                      <w:rPr>
                        <w:rFonts w:ascii="Arial" w:eastAsia="Arial" w:hAnsi="Arial" w:cs="Arial"/>
                      </w:rPr>
                    </w:pPr>
                    <w:r>
                      <w:rPr>
                        <w:rFonts w:ascii="Arial" w:eastAsia="Arial" w:hAnsi="Arial" w:cs="Arial"/>
                        <w:b/>
                      </w:rPr>
                      <w:t>Bud</w:t>
                    </w:r>
                    <w:r>
                      <w:rPr>
                        <w:rFonts w:ascii="Arial" w:eastAsia="Arial" w:hAnsi="Arial" w:cs="Arial"/>
                        <w:b/>
                        <w:spacing w:val="-1"/>
                      </w:rPr>
                      <w:t>g</w:t>
                    </w:r>
                    <w:r>
                      <w:rPr>
                        <w:rFonts w:ascii="Arial" w:eastAsia="Arial" w:hAnsi="Arial" w:cs="Arial"/>
                        <w:b/>
                      </w:rPr>
                      <w:t xml:space="preserve">et </w:t>
                    </w:r>
                    <w:r>
                      <w:rPr>
                        <w:rFonts w:ascii="Arial" w:eastAsia="Arial" w:hAnsi="Arial" w:cs="Arial"/>
                        <w:b/>
                        <w:spacing w:val="-1"/>
                      </w:rPr>
                      <w:t>N</w:t>
                    </w:r>
                    <w:r>
                      <w:rPr>
                        <w:rFonts w:ascii="Arial" w:eastAsia="Arial" w:hAnsi="Arial" w:cs="Arial"/>
                        <w:b/>
                      </w:rPr>
                      <w:t>ar</w:t>
                    </w:r>
                    <w:r>
                      <w:rPr>
                        <w:rFonts w:ascii="Arial" w:eastAsia="Arial" w:hAnsi="Arial" w:cs="Arial"/>
                        <w:b/>
                        <w:spacing w:val="-1"/>
                      </w:rPr>
                      <w:t>r</w:t>
                    </w:r>
                    <w:r>
                      <w:rPr>
                        <w:rFonts w:ascii="Arial" w:eastAsia="Arial" w:hAnsi="Arial" w:cs="Arial"/>
                        <w:b/>
                      </w:rPr>
                      <w:t>ati</w:t>
                    </w:r>
                    <w:r>
                      <w:rPr>
                        <w:rFonts w:ascii="Arial" w:eastAsia="Arial" w:hAnsi="Arial" w:cs="Arial"/>
                        <w:b/>
                        <w:spacing w:val="-2"/>
                      </w:rPr>
                      <w:t>v</w:t>
                    </w:r>
                    <w:r>
                      <w:rPr>
                        <w:rFonts w:ascii="Arial" w:eastAsia="Arial" w:hAnsi="Arial" w:cs="Arial"/>
                        <w:b/>
                      </w:rPr>
                      <w:t>e</w:t>
                    </w:r>
                  </w:p>
                  <w:p w14:paraId="38CCEAAC" w14:textId="497F73C0" w:rsidR="00A90DDB" w:rsidRDefault="000F0B9B">
                    <w:pPr>
                      <w:spacing w:line="260" w:lineRule="exact"/>
                      <w:ind w:left="666" w:right="-32"/>
                      <w:rPr>
                        <w:rFonts w:ascii="Calibri" w:eastAsia="Calibri" w:hAnsi="Calibri" w:cs="Calibri"/>
                        <w:spacing w:val="1"/>
                        <w:sz w:val="22"/>
                        <w:szCs w:val="22"/>
                      </w:rPr>
                    </w:pPr>
                    <w:r>
                      <w:rPr>
                        <w:rFonts w:ascii="Calibri" w:eastAsia="Calibri" w:hAnsi="Calibri" w:cs="Calibri"/>
                        <w:spacing w:val="1"/>
                        <w:sz w:val="22"/>
                        <w:szCs w:val="22"/>
                      </w:rPr>
                      <w:t>(Fill Organization Name Here)</w:t>
                    </w:r>
                  </w:p>
                  <w:p w14:paraId="39887A12" w14:textId="77777777" w:rsidR="00A71574" w:rsidRDefault="00A71574">
                    <w:pPr>
                      <w:spacing w:line="260" w:lineRule="exact"/>
                      <w:ind w:left="666" w:right="-32"/>
                      <w:rPr>
                        <w:rFonts w:ascii="Calibri" w:eastAsia="Calibri" w:hAnsi="Calibri" w:cs="Calibri"/>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DF0"/>
    <w:multiLevelType w:val="hybridMultilevel"/>
    <w:tmpl w:val="89368252"/>
    <w:lvl w:ilvl="0" w:tplc="0D0A8D5C">
      <w:start w:val="1"/>
      <w:numFmt w:val="bullet"/>
      <w:lvlText w:val="o"/>
      <w:lvlJc w:val="left"/>
      <w:pPr>
        <w:ind w:left="440" w:hanging="360"/>
      </w:pPr>
      <w:rPr>
        <w:rFonts w:ascii="Courier New" w:eastAsia="Courier New" w:hAnsi="Courier New" w:hint="default"/>
        <w:w w:val="99"/>
        <w:sz w:val="20"/>
        <w:szCs w:val="20"/>
      </w:rPr>
    </w:lvl>
    <w:lvl w:ilvl="1" w:tplc="9AC60DA6">
      <w:start w:val="1"/>
      <w:numFmt w:val="bullet"/>
      <w:lvlText w:val="o"/>
      <w:lvlJc w:val="left"/>
      <w:pPr>
        <w:ind w:left="820" w:hanging="360"/>
      </w:pPr>
      <w:rPr>
        <w:rFonts w:ascii="Courier New" w:eastAsia="Courier New" w:hAnsi="Courier New" w:hint="default"/>
        <w:w w:val="99"/>
        <w:sz w:val="20"/>
        <w:szCs w:val="20"/>
      </w:rPr>
    </w:lvl>
    <w:lvl w:ilvl="2" w:tplc="D520C40C">
      <w:start w:val="1"/>
      <w:numFmt w:val="bullet"/>
      <w:lvlText w:val="•"/>
      <w:lvlJc w:val="left"/>
      <w:pPr>
        <w:ind w:left="1744" w:hanging="360"/>
      </w:pPr>
      <w:rPr>
        <w:rFonts w:hint="default"/>
      </w:rPr>
    </w:lvl>
    <w:lvl w:ilvl="3" w:tplc="B2BC4D1C">
      <w:start w:val="1"/>
      <w:numFmt w:val="bullet"/>
      <w:lvlText w:val="•"/>
      <w:lvlJc w:val="left"/>
      <w:pPr>
        <w:ind w:left="2669" w:hanging="360"/>
      </w:pPr>
      <w:rPr>
        <w:rFonts w:hint="default"/>
      </w:rPr>
    </w:lvl>
    <w:lvl w:ilvl="4" w:tplc="B78CE5B6">
      <w:start w:val="1"/>
      <w:numFmt w:val="bullet"/>
      <w:lvlText w:val="•"/>
      <w:lvlJc w:val="left"/>
      <w:pPr>
        <w:ind w:left="3593" w:hanging="360"/>
      </w:pPr>
      <w:rPr>
        <w:rFonts w:hint="default"/>
      </w:rPr>
    </w:lvl>
    <w:lvl w:ilvl="5" w:tplc="0ED6663E">
      <w:start w:val="1"/>
      <w:numFmt w:val="bullet"/>
      <w:lvlText w:val="•"/>
      <w:lvlJc w:val="left"/>
      <w:pPr>
        <w:ind w:left="4518" w:hanging="360"/>
      </w:pPr>
      <w:rPr>
        <w:rFonts w:hint="default"/>
      </w:rPr>
    </w:lvl>
    <w:lvl w:ilvl="6" w:tplc="DA5EEE8E">
      <w:start w:val="1"/>
      <w:numFmt w:val="bullet"/>
      <w:lvlText w:val="•"/>
      <w:lvlJc w:val="left"/>
      <w:pPr>
        <w:ind w:left="5442" w:hanging="360"/>
      </w:pPr>
      <w:rPr>
        <w:rFonts w:hint="default"/>
      </w:rPr>
    </w:lvl>
    <w:lvl w:ilvl="7" w:tplc="4EBC0F44">
      <w:start w:val="1"/>
      <w:numFmt w:val="bullet"/>
      <w:lvlText w:val="•"/>
      <w:lvlJc w:val="left"/>
      <w:pPr>
        <w:ind w:left="6366" w:hanging="360"/>
      </w:pPr>
      <w:rPr>
        <w:rFonts w:hint="default"/>
      </w:rPr>
    </w:lvl>
    <w:lvl w:ilvl="8" w:tplc="E60AC9A6">
      <w:start w:val="1"/>
      <w:numFmt w:val="bullet"/>
      <w:lvlText w:val="•"/>
      <w:lvlJc w:val="left"/>
      <w:pPr>
        <w:ind w:left="7291" w:hanging="360"/>
      </w:pPr>
      <w:rPr>
        <w:rFonts w:hint="default"/>
      </w:rPr>
    </w:lvl>
  </w:abstractNum>
  <w:abstractNum w:abstractNumId="1" w15:restartNumberingAfterBreak="0">
    <w:nsid w:val="086C52A9"/>
    <w:multiLevelType w:val="hybridMultilevel"/>
    <w:tmpl w:val="BAB2E0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22B0180"/>
    <w:multiLevelType w:val="hybridMultilevel"/>
    <w:tmpl w:val="ECCE4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A544CE"/>
    <w:multiLevelType w:val="hybridMultilevel"/>
    <w:tmpl w:val="D0F4A4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B576994"/>
    <w:multiLevelType w:val="hybridMultilevel"/>
    <w:tmpl w:val="2B7A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F4B5D"/>
    <w:multiLevelType w:val="multilevel"/>
    <w:tmpl w:val="F53A4A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369E0C4B"/>
    <w:multiLevelType w:val="hybridMultilevel"/>
    <w:tmpl w:val="A8AA1FBA"/>
    <w:lvl w:ilvl="0" w:tplc="63505B50">
      <w:start w:val="1"/>
      <w:numFmt w:val="bullet"/>
      <w:lvlText w:val=""/>
      <w:lvlJc w:val="left"/>
      <w:pPr>
        <w:ind w:left="820" w:hanging="360"/>
      </w:pPr>
      <w:rPr>
        <w:rFonts w:ascii="Symbol" w:eastAsia="Symbol" w:hAnsi="Symbol" w:hint="default"/>
        <w:w w:val="99"/>
        <w:sz w:val="20"/>
        <w:szCs w:val="20"/>
      </w:rPr>
    </w:lvl>
    <w:lvl w:ilvl="1" w:tplc="9E56ECE0">
      <w:start w:val="1"/>
      <w:numFmt w:val="bullet"/>
      <w:lvlText w:val="•"/>
      <w:lvlJc w:val="left"/>
      <w:pPr>
        <w:ind w:left="1686" w:hanging="360"/>
      </w:pPr>
      <w:rPr>
        <w:rFonts w:hint="default"/>
      </w:rPr>
    </w:lvl>
    <w:lvl w:ilvl="2" w:tplc="D8549AE6">
      <w:start w:val="1"/>
      <w:numFmt w:val="bullet"/>
      <w:lvlText w:val="•"/>
      <w:lvlJc w:val="left"/>
      <w:pPr>
        <w:ind w:left="2552" w:hanging="360"/>
      </w:pPr>
      <w:rPr>
        <w:rFonts w:hint="default"/>
      </w:rPr>
    </w:lvl>
    <w:lvl w:ilvl="3" w:tplc="D08630D2">
      <w:start w:val="1"/>
      <w:numFmt w:val="bullet"/>
      <w:lvlText w:val="•"/>
      <w:lvlJc w:val="left"/>
      <w:pPr>
        <w:ind w:left="3418" w:hanging="360"/>
      </w:pPr>
      <w:rPr>
        <w:rFonts w:hint="default"/>
      </w:rPr>
    </w:lvl>
    <w:lvl w:ilvl="4" w:tplc="4AA053EA">
      <w:start w:val="1"/>
      <w:numFmt w:val="bullet"/>
      <w:lvlText w:val="•"/>
      <w:lvlJc w:val="left"/>
      <w:pPr>
        <w:ind w:left="4284" w:hanging="360"/>
      </w:pPr>
      <w:rPr>
        <w:rFonts w:hint="default"/>
      </w:rPr>
    </w:lvl>
    <w:lvl w:ilvl="5" w:tplc="D1CE7AE0">
      <w:start w:val="1"/>
      <w:numFmt w:val="bullet"/>
      <w:lvlText w:val="•"/>
      <w:lvlJc w:val="left"/>
      <w:pPr>
        <w:ind w:left="5150" w:hanging="360"/>
      </w:pPr>
      <w:rPr>
        <w:rFonts w:hint="default"/>
      </w:rPr>
    </w:lvl>
    <w:lvl w:ilvl="6" w:tplc="6396DA78">
      <w:start w:val="1"/>
      <w:numFmt w:val="bullet"/>
      <w:lvlText w:val="•"/>
      <w:lvlJc w:val="left"/>
      <w:pPr>
        <w:ind w:left="6016" w:hanging="360"/>
      </w:pPr>
      <w:rPr>
        <w:rFonts w:hint="default"/>
      </w:rPr>
    </w:lvl>
    <w:lvl w:ilvl="7" w:tplc="AACA9A14">
      <w:start w:val="1"/>
      <w:numFmt w:val="bullet"/>
      <w:lvlText w:val="•"/>
      <w:lvlJc w:val="left"/>
      <w:pPr>
        <w:ind w:left="6882" w:hanging="360"/>
      </w:pPr>
      <w:rPr>
        <w:rFonts w:hint="default"/>
      </w:rPr>
    </w:lvl>
    <w:lvl w:ilvl="8" w:tplc="71FE9B4C">
      <w:start w:val="1"/>
      <w:numFmt w:val="bullet"/>
      <w:lvlText w:val="•"/>
      <w:lvlJc w:val="left"/>
      <w:pPr>
        <w:ind w:left="7748" w:hanging="360"/>
      </w:pPr>
      <w:rPr>
        <w:rFont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Adeskavitz">
    <w15:presenceInfo w15:providerId="AD" w15:userId="S::RAdeskavitz@fphnyc.org::a7aa97b9-922c-4cfd-b9f5-6e591a64c2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20"/>
    <w:rsid w:val="00014C66"/>
    <w:rsid w:val="00020D8D"/>
    <w:rsid w:val="00052B7E"/>
    <w:rsid w:val="000A7B3B"/>
    <w:rsid w:val="000E2D5A"/>
    <w:rsid w:val="000F0B9B"/>
    <w:rsid w:val="00105457"/>
    <w:rsid w:val="001306FA"/>
    <w:rsid w:val="001861E2"/>
    <w:rsid w:val="001A5E5B"/>
    <w:rsid w:val="001B1058"/>
    <w:rsid w:val="001D1C50"/>
    <w:rsid w:val="001E7B4B"/>
    <w:rsid w:val="001F30CE"/>
    <w:rsid w:val="00201E51"/>
    <w:rsid w:val="00225416"/>
    <w:rsid w:val="00265B20"/>
    <w:rsid w:val="002A1EAB"/>
    <w:rsid w:val="00313B04"/>
    <w:rsid w:val="00323631"/>
    <w:rsid w:val="00354949"/>
    <w:rsid w:val="00377EC0"/>
    <w:rsid w:val="003B2739"/>
    <w:rsid w:val="003B4861"/>
    <w:rsid w:val="003E23C8"/>
    <w:rsid w:val="00421C56"/>
    <w:rsid w:val="00422EA5"/>
    <w:rsid w:val="00436968"/>
    <w:rsid w:val="00496C1C"/>
    <w:rsid w:val="004A3902"/>
    <w:rsid w:val="004E59C4"/>
    <w:rsid w:val="00510D67"/>
    <w:rsid w:val="00533B8C"/>
    <w:rsid w:val="0055429F"/>
    <w:rsid w:val="00567999"/>
    <w:rsid w:val="00585CB9"/>
    <w:rsid w:val="0059712D"/>
    <w:rsid w:val="005A06F7"/>
    <w:rsid w:val="005B34B9"/>
    <w:rsid w:val="005C6D63"/>
    <w:rsid w:val="005D2471"/>
    <w:rsid w:val="005D6DFA"/>
    <w:rsid w:val="00685866"/>
    <w:rsid w:val="006C7C21"/>
    <w:rsid w:val="00710887"/>
    <w:rsid w:val="007118C1"/>
    <w:rsid w:val="00722241"/>
    <w:rsid w:val="00726EB6"/>
    <w:rsid w:val="0079751B"/>
    <w:rsid w:val="007A7D51"/>
    <w:rsid w:val="007C310B"/>
    <w:rsid w:val="00803AE5"/>
    <w:rsid w:val="00832968"/>
    <w:rsid w:val="00862002"/>
    <w:rsid w:val="00887B9B"/>
    <w:rsid w:val="008954F7"/>
    <w:rsid w:val="008D2F4C"/>
    <w:rsid w:val="008D48CE"/>
    <w:rsid w:val="008F65C7"/>
    <w:rsid w:val="00996A63"/>
    <w:rsid w:val="009A1431"/>
    <w:rsid w:val="009D3DFD"/>
    <w:rsid w:val="009E29CF"/>
    <w:rsid w:val="00A71574"/>
    <w:rsid w:val="00A73BC2"/>
    <w:rsid w:val="00AC04D5"/>
    <w:rsid w:val="00AD50D5"/>
    <w:rsid w:val="00AF0DFF"/>
    <w:rsid w:val="00B13288"/>
    <w:rsid w:val="00B7390D"/>
    <w:rsid w:val="00B90C9F"/>
    <w:rsid w:val="00BA1DAC"/>
    <w:rsid w:val="00BC5807"/>
    <w:rsid w:val="00C10198"/>
    <w:rsid w:val="00C46111"/>
    <w:rsid w:val="00C701B7"/>
    <w:rsid w:val="00C92297"/>
    <w:rsid w:val="00CC4B03"/>
    <w:rsid w:val="00D00182"/>
    <w:rsid w:val="00D026A0"/>
    <w:rsid w:val="00D33E6D"/>
    <w:rsid w:val="00D81E28"/>
    <w:rsid w:val="00DA7509"/>
    <w:rsid w:val="00DE49D4"/>
    <w:rsid w:val="00DF3A43"/>
    <w:rsid w:val="00E03106"/>
    <w:rsid w:val="00E80299"/>
    <w:rsid w:val="00E92D2C"/>
    <w:rsid w:val="00E931CC"/>
    <w:rsid w:val="00EA6B74"/>
    <w:rsid w:val="00EB06A4"/>
    <w:rsid w:val="00EF3056"/>
    <w:rsid w:val="00F01AF6"/>
    <w:rsid w:val="00F23AE0"/>
    <w:rsid w:val="00F34E2E"/>
    <w:rsid w:val="00F41984"/>
    <w:rsid w:val="00F65AA2"/>
    <w:rsid w:val="00F82505"/>
    <w:rsid w:val="00FC73F0"/>
    <w:rsid w:val="00FE1C66"/>
    <w:rsid w:val="00F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6D521F"/>
  <w15:chartTrackingRefBased/>
  <w15:docId w15:val="{351FAC30-BA18-4144-A419-89982283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B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65B2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65B2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65B2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65B2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65B2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65B2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5B2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65B2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65B2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B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5B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5B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5B20"/>
    <w:rPr>
      <w:rFonts w:eastAsiaTheme="minorEastAsia"/>
      <w:b/>
      <w:bCs/>
      <w:sz w:val="28"/>
      <w:szCs w:val="28"/>
    </w:rPr>
  </w:style>
  <w:style w:type="character" w:customStyle="1" w:styleId="Heading5Char">
    <w:name w:val="Heading 5 Char"/>
    <w:basedOn w:val="DefaultParagraphFont"/>
    <w:link w:val="Heading5"/>
    <w:uiPriority w:val="9"/>
    <w:semiHidden/>
    <w:rsid w:val="00265B20"/>
    <w:rPr>
      <w:rFonts w:eastAsiaTheme="minorEastAsia"/>
      <w:b/>
      <w:bCs/>
      <w:i/>
      <w:iCs/>
      <w:sz w:val="26"/>
      <w:szCs w:val="26"/>
    </w:rPr>
  </w:style>
  <w:style w:type="character" w:customStyle="1" w:styleId="Heading6Char">
    <w:name w:val="Heading 6 Char"/>
    <w:basedOn w:val="DefaultParagraphFont"/>
    <w:link w:val="Heading6"/>
    <w:rsid w:val="00265B2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65B20"/>
    <w:rPr>
      <w:rFonts w:eastAsiaTheme="minorEastAsia"/>
      <w:sz w:val="24"/>
      <w:szCs w:val="24"/>
    </w:rPr>
  </w:style>
  <w:style w:type="character" w:customStyle="1" w:styleId="Heading8Char">
    <w:name w:val="Heading 8 Char"/>
    <w:basedOn w:val="DefaultParagraphFont"/>
    <w:link w:val="Heading8"/>
    <w:uiPriority w:val="9"/>
    <w:semiHidden/>
    <w:rsid w:val="00265B20"/>
    <w:rPr>
      <w:rFonts w:eastAsiaTheme="minorEastAsia"/>
      <w:i/>
      <w:iCs/>
      <w:sz w:val="24"/>
      <w:szCs w:val="24"/>
    </w:rPr>
  </w:style>
  <w:style w:type="character" w:customStyle="1" w:styleId="Heading9Char">
    <w:name w:val="Heading 9 Char"/>
    <w:basedOn w:val="DefaultParagraphFont"/>
    <w:link w:val="Heading9"/>
    <w:uiPriority w:val="9"/>
    <w:semiHidden/>
    <w:rsid w:val="00265B20"/>
    <w:rPr>
      <w:rFonts w:asciiTheme="majorHAnsi" w:eastAsiaTheme="majorEastAsia" w:hAnsiTheme="majorHAnsi" w:cstheme="majorBidi"/>
    </w:rPr>
  </w:style>
  <w:style w:type="paragraph" w:styleId="Header">
    <w:name w:val="header"/>
    <w:basedOn w:val="Normal"/>
    <w:link w:val="HeaderChar"/>
    <w:uiPriority w:val="99"/>
    <w:unhideWhenUsed/>
    <w:rsid w:val="00AC04D5"/>
    <w:pPr>
      <w:tabs>
        <w:tab w:val="center" w:pos="4680"/>
        <w:tab w:val="right" w:pos="9360"/>
      </w:tabs>
    </w:pPr>
  </w:style>
  <w:style w:type="character" w:customStyle="1" w:styleId="HeaderChar">
    <w:name w:val="Header Char"/>
    <w:basedOn w:val="DefaultParagraphFont"/>
    <w:link w:val="Header"/>
    <w:uiPriority w:val="99"/>
    <w:rsid w:val="00AC04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04D5"/>
    <w:pPr>
      <w:tabs>
        <w:tab w:val="center" w:pos="4680"/>
        <w:tab w:val="right" w:pos="9360"/>
      </w:tabs>
    </w:pPr>
  </w:style>
  <w:style w:type="character" w:customStyle="1" w:styleId="FooterChar">
    <w:name w:val="Footer Char"/>
    <w:basedOn w:val="DefaultParagraphFont"/>
    <w:link w:val="Footer"/>
    <w:uiPriority w:val="99"/>
    <w:rsid w:val="00AC04D5"/>
    <w:rPr>
      <w:rFonts w:ascii="Times New Roman" w:eastAsia="Times New Roman" w:hAnsi="Times New Roman" w:cs="Times New Roman"/>
      <w:sz w:val="20"/>
      <w:szCs w:val="20"/>
    </w:rPr>
  </w:style>
  <w:style w:type="table" w:styleId="TableGrid">
    <w:name w:val="Table Grid"/>
    <w:basedOn w:val="TableNormal"/>
    <w:uiPriority w:val="39"/>
    <w:rsid w:val="00B7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7390D"/>
    <w:pPr>
      <w:widowControl w:val="0"/>
      <w:autoSpaceDE w:val="0"/>
      <w:autoSpaceDN w:val="0"/>
    </w:pPr>
    <w:rPr>
      <w:sz w:val="22"/>
      <w:szCs w:val="22"/>
    </w:rPr>
  </w:style>
  <w:style w:type="paragraph" w:styleId="BodyText">
    <w:name w:val="Body Text"/>
    <w:basedOn w:val="Normal"/>
    <w:link w:val="BodyTextChar"/>
    <w:uiPriority w:val="1"/>
    <w:qFormat/>
    <w:rsid w:val="00B7390D"/>
    <w:pPr>
      <w:widowControl w:val="0"/>
      <w:ind w:left="800" w:hanging="360"/>
    </w:pPr>
    <w:rPr>
      <w:rFonts w:ascii="Calibri" w:eastAsia="Calibri" w:hAnsi="Calibri" w:cstheme="minorBidi"/>
    </w:rPr>
  </w:style>
  <w:style w:type="character" w:customStyle="1" w:styleId="BodyTextChar">
    <w:name w:val="Body Text Char"/>
    <w:basedOn w:val="DefaultParagraphFont"/>
    <w:link w:val="BodyText"/>
    <w:uiPriority w:val="1"/>
    <w:rsid w:val="00B7390D"/>
    <w:rPr>
      <w:rFonts w:ascii="Calibri" w:eastAsia="Calibri" w:hAnsi="Calibri"/>
      <w:sz w:val="20"/>
      <w:szCs w:val="20"/>
    </w:rPr>
  </w:style>
  <w:style w:type="paragraph" w:styleId="ListParagraph">
    <w:name w:val="List Paragraph"/>
    <w:basedOn w:val="Normal"/>
    <w:uiPriority w:val="34"/>
    <w:qFormat/>
    <w:rsid w:val="00B7390D"/>
    <w:pPr>
      <w:ind w:left="720"/>
      <w:contextualSpacing/>
    </w:pPr>
  </w:style>
  <w:style w:type="paragraph" w:styleId="BalloonText">
    <w:name w:val="Balloon Text"/>
    <w:basedOn w:val="Normal"/>
    <w:link w:val="BalloonTextChar"/>
    <w:uiPriority w:val="99"/>
    <w:semiHidden/>
    <w:unhideWhenUsed/>
    <w:rsid w:val="00FE1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79141">
      <w:bodyDiv w:val="1"/>
      <w:marLeft w:val="0"/>
      <w:marRight w:val="0"/>
      <w:marTop w:val="0"/>
      <w:marBottom w:val="0"/>
      <w:divBdr>
        <w:top w:val="none" w:sz="0" w:space="0" w:color="auto"/>
        <w:left w:val="none" w:sz="0" w:space="0" w:color="auto"/>
        <w:bottom w:val="none" w:sz="0" w:space="0" w:color="auto"/>
        <w:right w:val="none" w:sz="0" w:space="0" w:color="auto"/>
      </w:divBdr>
    </w:div>
    <w:div w:id="804087204">
      <w:bodyDiv w:val="1"/>
      <w:marLeft w:val="0"/>
      <w:marRight w:val="0"/>
      <w:marTop w:val="0"/>
      <w:marBottom w:val="0"/>
      <w:divBdr>
        <w:top w:val="none" w:sz="0" w:space="0" w:color="auto"/>
        <w:left w:val="none" w:sz="0" w:space="0" w:color="auto"/>
        <w:bottom w:val="none" w:sz="0" w:space="0" w:color="auto"/>
        <w:right w:val="none" w:sz="0" w:space="0" w:color="auto"/>
      </w:divBdr>
    </w:div>
    <w:div w:id="15175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4C863102112842A1CE178C4E1D5ADB" ma:contentTypeVersion="12" ma:contentTypeDescription="Create a new document." ma:contentTypeScope="" ma:versionID="98698a063512b5a0751c59a8f48c65c2">
  <xsd:schema xmlns:xsd="http://www.w3.org/2001/XMLSchema" xmlns:xs="http://www.w3.org/2001/XMLSchema" xmlns:p="http://schemas.microsoft.com/office/2006/metadata/properties" xmlns:ns3="67fdd33a-3969-463e-a4a9-3e20eddc7519" xmlns:ns4="86d65be6-46bf-497c-9e89-e10838b94a4c" targetNamespace="http://schemas.microsoft.com/office/2006/metadata/properties" ma:root="true" ma:fieldsID="309bf491c57fc4015fb0407763ea9c03" ns3:_="" ns4:_="">
    <xsd:import namespace="67fdd33a-3969-463e-a4a9-3e20eddc7519"/>
    <xsd:import namespace="86d65be6-46bf-497c-9e89-e10838b94a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dd33a-3969-463e-a4a9-3e20eddc7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d65be6-46bf-497c-9e89-e10838b94a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9E89F-6CC0-4CBB-AFD5-54CCCFE213DD}">
  <ds:schemaRefs>
    <ds:schemaRef ds:uri="http://schemas.microsoft.com/sharepoint/v3/contenttype/forms"/>
  </ds:schemaRefs>
</ds:datastoreItem>
</file>

<file path=customXml/itemProps2.xml><?xml version="1.0" encoding="utf-8"?>
<ds:datastoreItem xmlns:ds="http://schemas.openxmlformats.org/officeDocument/2006/customXml" ds:itemID="{8639E459-18C7-4750-84CA-4D6008419E53}">
  <ds:schemaRefs>
    <ds:schemaRef ds:uri="86d65be6-46bf-497c-9e89-e10838b94a4c"/>
    <ds:schemaRef ds:uri="http://schemas.microsoft.com/office/infopath/2007/PartnerControls"/>
    <ds:schemaRef ds:uri="http://schemas.microsoft.com/office/2006/documentManagement/types"/>
    <ds:schemaRef ds:uri="67fdd33a-3969-463e-a4a9-3e20eddc7519"/>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FEF4723-4062-4770-9AA5-9D6CA5C87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dd33a-3969-463e-a4a9-3e20eddc7519"/>
    <ds:schemaRef ds:uri="86d65be6-46bf-497c-9e89-e10838b94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1CF9B-A3FA-42BD-974E-C4BC9EC0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6432</Characters>
  <Application>Microsoft Office Word</Application>
  <DocSecurity>4</DocSecurity>
  <Lines>189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Sorrells, Nikka</dc:creator>
  <cp:keywords/>
  <dc:description/>
  <cp:lastModifiedBy>Alexis McLauchlan</cp:lastModifiedBy>
  <cp:revision>2</cp:revision>
  <dcterms:created xsi:type="dcterms:W3CDTF">2022-04-15T13:13:00Z</dcterms:created>
  <dcterms:modified xsi:type="dcterms:W3CDTF">2022-04-15T13:13:00Z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0x010100764C863102112842A1CE178C4E1D5ADB</vt:lpwstr>
  </property>
</Properties>
</file>