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D5D65" w14:textId="77777777" w:rsidR="00046DDC" w:rsidRPr="006B5459" w:rsidRDefault="00046DDC" w:rsidP="00981B9D">
      <w:pPr>
        <w:spacing w:after="0" w:line="257" w:lineRule="auto"/>
        <w:rPr>
          <w:rFonts w:ascii="Arial" w:hAnsi="Arial" w:cs="Arial"/>
          <w:sz w:val="16"/>
          <w:szCs w:val="16"/>
        </w:rPr>
      </w:pPr>
    </w:p>
    <w:p w14:paraId="0C2F833D" w14:textId="5CB7CB58" w:rsidR="00410BC7" w:rsidRDefault="00981B9D" w:rsidP="00981B9D">
      <w:pPr>
        <w:spacing w:after="0" w:line="257" w:lineRule="auto"/>
        <w:rPr>
          <w:rFonts w:ascii="Arial" w:eastAsia="Arial" w:hAnsi="Arial" w:cs="Arial"/>
        </w:rPr>
      </w:pPr>
      <w:r w:rsidRPr="00981B9D">
        <w:rPr>
          <w:rFonts w:ascii="Arial" w:hAnsi="Arial" w:cs="Arial"/>
        </w:rPr>
        <w:t>Thank you for your interest in the</w:t>
      </w:r>
      <w:r>
        <w:rPr>
          <w:rFonts w:ascii="Arial" w:hAnsi="Arial" w:cs="Arial"/>
        </w:rPr>
        <w:t xml:space="preserve"> </w:t>
      </w:r>
      <w:r w:rsidR="00D864DA" w:rsidRPr="005757BD">
        <w:rPr>
          <w:rFonts w:ascii="Arial" w:hAnsi="Arial" w:cs="Arial"/>
        </w:rPr>
        <w:t>Public Health Corps COVID-19 Disparities Initiative</w:t>
      </w:r>
      <w:r w:rsidR="00F844B2">
        <w:rPr>
          <w:rFonts w:ascii="Arial" w:hAnsi="Arial" w:cs="Arial"/>
        </w:rPr>
        <w:t>.</w:t>
      </w:r>
      <w:r>
        <w:rPr>
          <w:rFonts w:ascii="Arial" w:hAnsi="Arial" w:cs="Arial"/>
        </w:rPr>
        <w:t xml:space="preserve"> </w:t>
      </w:r>
      <w:r w:rsidR="00015351" w:rsidRPr="00015351">
        <w:rPr>
          <w:rFonts w:ascii="Arial" w:hAnsi="Arial" w:cs="Arial"/>
        </w:rPr>
        <w:t>The purpose of this guide is to provide detailed instructions to assist Applicants</w:t>
      </w:r>
      <w:r w:rsidR="000C1F4B">
        <w:rPr>
          <w:rFonts w:ascii="Arial" w:hAnsi="Arial" w:cs="Arial"/>
        </w:rPr>
        <w:t xml:space="preserve"> to</w:t>
      </w:r>
      <w:r w:rsidR="00015351" w:rsidRPr="00015351">
        <w:rPr>
          <w:rFonts w:ascii="Arial" w:hAnsi="Arial" w:cs="Arial"/>
        </w:rPr>
        <w:t xml:space="preserve"> prepare and submit their application</w:t>
      </w:r>
      <w:r w:rsidR="00EB0114">
        <w:rPr>
          <w:rFonts w:ascii="Arial" w:hAnsi="Arial" w:cs="Arial"/>
        </w:rPr>
        <w:t>s</w:t>
      </w:r>
      <w:r w:rsidR="00015351" w:rsidRPr="00015351">
        <w:rPr>
          <w:rFonts w:ascii="Arial" w:hAnsi="Arial" w:cs="Arial"/>
        </w:rPr>
        <w:t>.</w:t>
      </w:r>
      <w:r w:rsidR="00EB0114">
        <w:rPr>
          <w:rFonts w:ascii="Arial" w:hAnsi="Arial" w:cs="Arial"/>
        </w:rPr>
        <w:t xml:space="preserve"> </w:t>
      </w:r>
      <w:r w:rsidR="00410BC7" w:rsidRPr="00EB0114">
        <w:rPr>
          <w:rFonts w:ascii="Arial" w:hAnsi="Arial" w:cs="Arial"/>
        </w:rPr>
        <w:t xml:space="preserve">The guide contains </w:t>
      </w:r>
      <w:r w:rsidR="00EB0114">
        <w:rPr>
          <w:rFonts w:ascii="Arial" w:hAnsi="Arial" w:cs="Arial"/>
        </w:rPr>
        <w:t xml:space="preserve">a complete list of </w:t>
      </w:r>
      <w:r w:rsidR="00410BC7" w:rsidRPr="00EB0114">
        <w:rPr>
          <w:rFonts w:ascii="Arial" w:hAnsi="Arial" w:cs="Arial"/>
        </w:rPr>
        <w:t xml:space="preserve">the </w:t>
      </w:r>
      <w:r w:rsidR="00EB0114">
        <w:rPr>
          <w:rFonts w:ascii="Arial" w:hAnsi="Arial" w:cs="Arial"/>
        </w:rPr>
        <w:t>q</w:t>
      </w:r>
      <w:r w:rsidR="00410BC7" w:rsidRPr="00EB0114">
        <w:rPr>
          <w:rFonts w:ascii="Arial" w:hAnsi="Arial" w:cs="Arial"/>
        </w:rPr>
        <w:t>uestions</w:t>
      </w:r>
      <w:r w:rsidR="00EB0114">
        <w:rPr>
          <w:rFonts w:ascii="Arial" w:hAnsi="Arial" w:cs="Arial"/>
        </w:rPr>
        <w:t xml:space="preserve"> included in the application</w:t>
      </w:r>
      <w:r w:rsidR="00410BC7" w:rsidRPr="00EB0114">
        <w:rPr>
          <w:rFonts w:ascii="Arial" w:hAnsi="Arial" w:cs="Arial"/>
        </w:rPr>
        <w:t>,</w:t>
      </w:r>
      <w:r w:rsidR="00EB0114" w:rsidRPr="00EB0114">
        <w:rPr>
          <w:rFonts w:ascii="Arial" w:hAnsi="Arial" w:cs="Arial"/>
        </w:rPr>
        <w:t xml:space="preserve"> </w:t>
      </w:r>
      <w:r w:rsidR="00EB0114">
        <w:rPr>
          <w:rFonts w:ascii="Arial" w:hAnsi="Arial" w:cs="Arial"/>
        </w:rPr>
        <w:t xml:space="preserve">as well as </w:t>
      </w:r>
      <w:r w:rsidR="00410BC7">
        <w:rPr>
          <w:rFonts w:ascii="Arial" w:eastAsia="Arial" w:hAnsi="Arial" w:cs="Arial"/>
        </w:rPr>
        <w:t>instructions and other helpful tips</w:t>
      </w:r>
      <w:r w:rsidR="00EB0114">
        <w:rPr>
          <w:rFonts w:ascii="Arial" w:eastAsia="Arial" w:hAnsi="Arial" w:cs="Arial"/>
        </w:rPr>
        <w:t xml:space="preserve"> for </w:t>
      </w:r>
      <w:r w:rsidR="0059482A">
        <w:rPr>
          <w:rFonts w:ascii="Arial" w:eastAsia="Arial" w:hAnsi="Arial" w:cs="Arial"/>
        </w:rPr>
        <w:t>planning and organizing your application.</w:t>
      </w:r>
      <w:r w:rsidR="00F2563A">
        <w:rPr>
          <w:rFonts w:ascii="Arial" w:eastAsia="Arial" w:hAnsi="Arial" w:cs="Arial"/>
        </w:rPr>
        <w:t xml:space="preserve"> The following sections are included:</w:t>
      </w:r>
    </w:p>
    <w:p w14:paraId="49715082" w14:textId="1B2A643E" w:rsidR="00F2563A" w:rsidRDefault="00F2563A" w:rsidP="00981B9D">
      <w:pPr>
        <w:spacing w:after="0" w:line="257" w:lineRule="auto"/>
        <w:rPr>
          <w:rFonts w:ascii="Arial" w:eastAsia="Arial" w:hAnsi="Arial" w:cs="Arial"/>
        </w:rPr>
      </w:pPr>
    </w:p>
    <w:p w14:paraId="44547045" w14:textId="589E8677" w:rsidR="00F2563A" w:rsidRDefault="00F2563A" w:rsidP="00441854">
      <w:pPr>
        <w:pStyle w:val="ListParagraph"/>
        <w:numPr>
          <w:ilvl w:val="0"/>
          <w:numId w:val="12"/>
        </w:numPr>
        <w:spacing w:after="0" w:line="257" w:lineRule="auto"/>
        <w:rPr>
          <w:rFonts w:ascii="Arial" w:hAnsi="Arial" w:cs="Arial"/>
          <w:b/>
          <w:bCs/>
        </w:rPr>
      </w:pPr>
      <w:r>
        <w:rPr>
          <w:rFonts w:ascii="Arial" w:hAnsi="Arial" w:cs="Arial"/>
          <w:b/>
          <w:bCs/>
        </w:rPr>
        <w:t>Application Overview (page 1)</w:t>
      </w:r>
    </w:p>
    <w:p w14:paraId="129C5D70" w14:textId="29C50B45" w:rsidR="00F2563A" w:rsidRDefault="00F2563A" w:rsidP="00441854">
      <w:pPr>
        <w:pStyle w:val="ListParagraph"/>
        <w:numPr>
          <w:ilvl w:val="0"/>
          <w:numId w:val="12"/>
        </w:numPr>
        <w:spacing w:after="0" w:line="257" w:lineRule="auto"/>
        <w:rPr>
          <w:rFonts w:ascii="Arial" w:hAnsi="Arial" w:cs="Arial"/>
          <w:b/>
          <w:bCs/>
        </w:rPr>
      </w:pPr>
      <w:r>
        <w:rPr>
          <w:rFonts w:ascii="Arial" w:hAnsi="Arial" w:cs="Arial"/>
          <w:b/>
          <w:bCs/>
        </w:rPr>
        <w:t>Application Steps (page 1</w:t>
      </w:r>
      <w:r w:rsidR="00C03264">
        <w:rPr>
          <w:rFonts w:ascii="Arial" w:hAnsi="Arial" w:cs="Arial"/>
          <w:b/>
          <w:bCs/>
        </w:rPr>
        <w:t>-3</w:t>
      </w:r>
      <w:r>
        <w:rPr>
          <w:rFonts w:ascii="Arial" w:hAnsi="Arial" w:cs="Arial"/>
          <w:b/>
          <w:bCs/>
        </w:rPr>
        <w:t>)</w:t>
      </w:r>
    </w:p>
    <w:p w14:paraId="04E486AE" w14:textId="78E2A9A1" w:rsidR="00F2563A" w:rsidRDefault="00F2563A" w:rsidP="00441854">
      <w:pPr>
        <w:pStyle w:val="ListParagraph"/>
        <w:numPr>
          <w:ilvl w:val="0"/>
          <w:numId w:val="12"/>
        </w:numPr>
        <w:spacing w:after="0" w:line="257" w:lineRule="auto"/>
        <w:rPr>
          <w:rFonts w:ascii="Arial" w:hAnsi="Arial" w:cs="Arial"/>
          <w:b/>
          <w:bCs/>
        </w:rPr>
      </w:pPr>
      <w:r>
        <w:rPr>
          <w:rFonts w:ascii="Arial" w:hAnsi="Arial" w:cs="Arial"/>
          <w:b/>
          <w:bCs/>
        </w:rPr>
        <w:t>Application Checklist (page 4)</w:t>
      </w:r>
    </w:p>
    <w:p w14:paraId="16322C94" w14:textId="079EC444" w:rsidR="00F2563A" w:rsidRDefault="00F2563A" w:rsidP="00441854">
      <w:pPr>
        <w:pStyle w:val="ListParagraph"/>
        <w:numPr>
          <w:ilvl w:val="0"/>
          <w:numId w:val="12"/>
        </w:numPr>
        <w:spacing w:after="0" w:line="257" w:lineRule="auto"/>
        <w:rPr>
          <w:rFonts w:ascii="Arial" w:hAnsi="Arial" w:cs="Arial"/>
          <w:b/>
          <w:bCs/>
        </w:rPr>
      </w:pPr>
      <w:r>
        <w:rPr>
          <w:rFonts w:ascii="Arial" w:hAnsi="Arial" w:cs="Arial"/>
          <w:b/>
          <w:bCs/>
        </w:rPr>
        <w:t xml:space="preserve">Application Eligibility </w:t>
      </w:r>
      <w:r w:rsidR="00E4680A">
        <w:rPr>
          <w:rFonts w:ascii="Arial" w:hAnsi="Arial" w:cs="Arial"/>
          <w:b/>
          <w:bCs/>
        </w:rPr>
        <w:t>Attestations</w:t>
      </w:r>
      <w:r>
        <w:rPr>
          <w:rFonts w:ascii="Arial" w:hAnsi="Arial" w:cs="Arial"/>
          <w:b/>
          <w:bCs/>
        </w:rPr>
        <w:t xml:space="preserve"> (page 5)</w:t>
      </w:r>
    </w:p>
    <w:p w14:paraId="70396E8A" w14:textId="68D0A2DE" w:rsidR="00F2563A" w:rsidRDefault="00F2563A" w:rsidP="00441854">
      <w:pPr>
        <w:pStyle w:val="ListParagraph"/>
        <w:numPr>
          <w:ilvl w:val="0"/>
          <w:numId w:val="12"/>
        </w:numPr>
        <w:spacing w:after="0" w:line="257" w:lineRule="auto"/>
        <w:rPr>
          <w:rFonts w:ascii="Arial" w:hAnsi="Arial" w:cs="Arial"/>
          <w:b/>
          <w:bCs/>
        </w:rPr>
      </w:pPr>
      <w:r>
        <w:rPr>
          <w:rFonts w:ascii="Arial" w:hAnsi="Arial" w:cs="Arial"/>
          <w:b/>
          <w:bCs/>
        </w:rPr>
        <w:t xml:space="preserve">RFP Application (page </w:t>
      </w:r>
      <w:r w:rsidR="00C03264">
        <w:rPr>
          <w:rFonts w:ascii="Arial" w:hAnsi="Arial" w:cs="Arial"/>
          <w:b/>
          <w:bCs/>
        </w:rPr>
        <w:t>6-1</w:t>
      </w:r>
      <w:r w:rsidR="001245E1">
        <w:rPr>
          <w:rFonts w:ascii="Arial" w:hAnsi="Arial" w:cs="Arial"/>
          <w:b/>
          <w:bCs/>
        </w:rPr>
        <w:t>2</w:t>
      </w:r>
      <w:r>
        <w:rPr>
          <w:rFonts w:ascii="Arial" w:hAnsi="Arial" w:cs="Arial"/>
          <w:b/>
          <w:bCs/>
        </w:rPr>
        <w:t>)</w:t>
      </w:r>
    </w:p>
    <w:p w14:paraId="2B2E71A3" w14:textId="4301F24E" w:rsidR="00F2563A" w:rsidRDefault="00F2563A" w:rsidP="00441854">
      <w:pPr>
        <w:pStyle w:val="ListParagraph"/>
        <w:numPr>
          <w:ilvl w:val="0"/>
          <w:numId w:val="12"/>
        </w:numPr>
        <w:spacing w:after="0" w:line="257" w:lineRule="auto"/>
        <w:rPr>
          <w:rFonts w:ascii="Arial" w:hAnsi="Arial" w:cs="Arial"/>
          <w:b/>
          <w:bCs/>
        </w:rPr>
      </w:pPr>
      <w:r>
        <w:rPr>
          <w:rFonts w:ascii="Arial" w:hAnsi="Arial" w:cs="Arial"/>
          <w:b/>
          <w:bCs/>
        </w:rPr>
        <w:t xml:space="preserve">Proposal Budget Instructions (page </w:t>
      </w:r>
      <w:r w:rsidR="00007645">
        <w:rPr>
          <w:rFonts w:ascii="Arial" w:hAnsi="Arial" w:cs="Arial"/>
          <w:b/>
          <w:bCs/>
        </w:rPr>
        <w:t>13</w:t>
      </w:r>
      <w:r w:rsidR="001245E1">
        <w:rPr>
          <w:rFonts w:ascii="Arial" w:hAnsi="Arial" w:cs="Arial"/>
          <w:b/>
          <w:bCs/>
        </w:rPr>
        <w:t>-15</w:t>
      </w:r>
      <w:r>
        <w:rPr>
          <w:rFonts w:ascii="Arial" w:hAnsi="Arial" w:cs="Arial"/>
          <w:b/>
          <w:bCs/>
        </w:rPr>
        <w:t>)</w:t>
      </w:r>
    </w:p>
    <w:p w14:paraId="6D9168FF" w14:textId="6182BC76" w:rsidR="00103246" w:rsidRPr="00F2563A" w:rsidRDefault="00103246" w:rsidP="00441854">
      <w:pPr>
        <w:pStyle w:val="ListParagraph"/>
        <w:numPr>
          <w:ilvl w:val="0"/>
          <w:numId w:val="12"/>
        </w:numPr>
        <w:spacing w:after="0" w:line="257" w:lineRule="auto"/>
        <w:rPr>
          <w:rFonts w:ascii="Arial" w:hAnsi="Arial" w:cs="Arial"/>
          <w:b/>
          <w:bCs/>
        </w:rPr>
      </w:pPr>
      <w:r>
        <w:rPr>
          <w:rFonts w:ascii="Arial" w:hAnsi="Arial" w:cs="Arial"/>
          <w:b/>
          <w:bCs/>
        </w:rPr>
        <w:t>Attachments (page 17-21)</w:t>
      </w:r>
    </w:p>
    <w:p w14:paraId="538DB330" w14:textId="77777777" w:rsidR="00EB0114" w:rsidRDefault="00EB0114" w:rsidP="00CD5388">
      <w:pPr>
        <w:spacing w:after="0" w:line="240" w:lineRule="auto"/>
        <w:rPr>
          <w:b/>
          <w:bCs/>
          <w:color w:val="FFFFFF" w:themeColor="background1"/>
          <w:sz w:val="28"/>
          <w:szCs w:val="28"/>
        </w:rPr>
      </w:pPr>
    </w:p>
    <w:p w14:paraId="4F05CEEB" w14:textId="0A6BAC76" w:rsidR="00CD5388" w:rsidRPr="0088025A" w:rsidRDefault="00EB0114" w:rsidP="0088025A">
      <w:r w:rsidRPr="00CD5388">
        <w:rPr>
          <w:rFonts w:ascii="Arial" w:hAnsi="Arial" w:cs="Arial"/>
        </w:rPr>
        <w:t xml:space="preserve">To be considered for an award, Applicants must submit their completed application by </w:t>
      </w:r>
      <w:ins w:id="0" w:author="Alexis McLauchlan" w:date="2021-09-21T10:15:00Z">
        <w:r w:rsidR="0016051E" w:rsidRPr="005333A3">
          <w:rPr>
            <w:rFonts w:ascii="Arial" w:hAnsi="Arial" w:cs="Arial"/>
            <w:b/>
            <w:bCs/>
            <w:highlight w:val="yellow"/>
          </w:rPr>
          <w:t>October 4, 2021</w:t>
        </w:r>
        <w:r w:rsidR="0016051E" w:rsidRPr="005333A3">
          <w:rPr>
            <w:rFonts w:ascii="Arial" w:hAnsi="Arial" w:cs="Arial"/>
            <w:b/>
            <w:bCs/>
          </w:rPr>
          <w:t xml:space="preserve"> </w:t>
        </w:r>
      </w:ins>
      <w:del w:id="1" w:author="Alexis McLauchlan" w:date="2021-09-21T10:15:00Z">
        <w:r w:rsidR="00957EFA" w:rsidDel="0016051E">
          <w:rPr>
            <w:rFonts w:ascii="Arial" w:hAnsi="Arial" w:cs="Arial"/>
          </w:rPr>
          <w:delText xml:space="preserve">September </w:delText>
        </w:r>
      </w:del>
      <w:del w:id="2" w:author="Alexis McLauchlan" w:date="2021-09-10T09:08:00Z">
        <w:r w:rsidR="00957EFA" w:rsidDel="00614E74">
          <w:rPr>
            <w:rFonts w:ascii="Arial" w:hAnsi="Arial" w:cs="Arial"/>
          </w:rPr>
          <w:delText>17</w:delText>
        </w:r>
      </w:del>
      <w:del w:id="3" w:author="Alexis McLauchlan" w:date="2021-09-21T10:15:00Z">
        <w:r w:rsidR="00FA2394" w:rsidDel="0016051E">
          <w:rPr>
            <w:rFonts w:ascii="Arial" w:hAnsi="Arial" w:cs="Arial"/>
          </w:rPr>
          <w:delText xml:space="preserve">, 2021 </w:delText>
        </w:r>
      </w:del>
      <w:r w:rsidRPr="00CD5388">
        <w:rPr>
          <w:rFonts w:ascii="Arial" w:hAnsi="Arial" w:cs="Arial"/>
        </w:rPr>
        <w:t xml:space="preserve">at 11:59 p.m. EDT. </w:t>
      </w:r>
      <w:r w:rsidR="00D54199">
        <w:rPr>
          <w:rFonts w:ascii="Arial" w:hAnsi="Arial" w:cs="Arial"/>
        </w:rPr>
        <w:t xml:space="preserve">Applications </w:t>
      </w:r>
      <w:r w:rsidR="00271CEA">
        <w:rPr>
          <w:rFonts w:ascii="Arial" w:hAnsi="Arial" w:cs="Arial"/>
        </w:rPr>
        <w:t>must</w:t>
      </w:r>
      <w:r w:rsidR="00D54199">
        <w:rPr>
          <w:rFonts w:ascii="Arial" w:hAnsi="Arial" w:cs="Arial"/>
        </w:rPr>
        <w:t xml:space="preserve"> be submitted via Survey</w:t>
      </w:r>
      <w:r w:rsidR="002F4EB1">
        <w:rPr>
          <w:rFonts w:ascii="Arial" w:hAnsi="Arial" w:cs="Arial"/>
        </w:rPr>
        <w:t xml:space="preserve"> </w:t>
      </w:r>
      <w:r w:rsidR="00D54199">
        <w:rPr>
          <w:rFonts w:ascii="Arial" w:hAnsi="Arial" w:cs="Arial"/>
        </w:rPr>
        <w:t xml:space="preserve">Monkey using the </w:t>
      </w:r>
      <w:r w:rsidR="0088025A">
        <w:rPr>
          <w:rFonts w:ascii="Arial" w:hAnsi="Arial" w:cs="Arial"/>
        </w:rPr>
        <w:t>following link</w:t>
      </w:r>
      <w:r w:rsidR="00CD5873" w:rsidRPr="00CD5873">
        <w:rPr>
          <w:rFonts w:ascii="Arial" w:hAnsi="Arial" w:cs="Arial"/>
        </w:rPr>
        <w:t>:</w:t>
      </w:r>
      <w:r w:rsidR="00BC6C01">
        <w:t xml:space="preserve"> </w:t>
      </w:r>
      <w:hyperlink r:id="rId8" w:history="1">
        <w:r w:rsidR="00BC6C01" w:rsidRPr="00F844B2">
          <w:rPr>
            <w:rStyle w:val="Hyperlink"/>
            <w:rFonts w:ascii="Arial" w:hAnsi="Arial" w:cs="Arial"/>
          </w:rPr>
          <w:t>https://www.surveymonkey.com/r/8KTGXZZ</w:t>
        </w:r>
      </w:hyperlink>
      <w:r w:rsidR="00CD5873" w:rsidRPr="00F844B2">
        <w:rPr>
          <w:rFonts w:ascii="Arial" w:hAnsi="Arial" w:cs="Arial"/>
        </w:rPr>
        <w:t>.</w:t>
      </w:r>
      <w:r w:rsidR="00CD5873" w:rsidRPr="00CD5873">
        <w:rPr>
          <w:rFonts w:ascii="Arial" w:hAnsi="Arial" w:cs="Arial"/>
        </w:rPr>
        <w:t xml:space="preserve"> </w:t>
      </w:r>
      <w:r w:rsidR="00CD5388" w:rsidRPr="00CD5388">
        <w:rPr>
          <w:rFonts w:ascii="Arial" w:hAnsi="Arial" w:cs="Arial"/>
        </w:rPr>
        <w:t xml:space="preserve">Late applications </w:t>
      </w:r>
      <w:r w:rsidR="00CD5388">
        <w:rPr>
          <w:rFonts w:ascii="Arial" w:hAnsi="Arial" w:cs="Arial"/>
        </w:rPr>
        <w:t xml:space="preserve">and applications submitted via e-mail </w:t>
      </w:r>
      <w:r w:rsidR="00CD5388" w:rsidRPr="00CD5388">
        <w:rPr>
          <w:rFonts w:ascii="Arial" w:hAnsi="Arial" w:cs="Arial"/>
        </w:rPr>
        <w:t>will not be accepted.</w:t>
      </w:r>
    </w:p>
    <w:p w14:paraId="6EEFEA7C" w14:textId="49A2A03C" w:rsidR="00445C54" w:rsidRPr="00445C54" w:rsidRDefault="00445C54" w:rsidP="007254D3">
      <w:pPr>
        <w:spacing w:after="0" w:line="257" w:lineRule="auto"/>
        <w:rPr>
          <w:rFonts w:ascii="Arial" w:hAnsi="Arial" w:cs="Arial"/>
          <w:b/>
          <w:bCs/>
        </w:rPr>
      </w:pPr>
      <w:r w:rsidRPr="00445C54">
        <w:rPr>
          <w:rFonts w:ascii="Arial" w:hAnsi="Arial" w:cs="Arial"/>
          <w:b/>
          <w:bCs/>
        </w:rPr>
        <w:t>Application</w:t>
      </w:r>
      <w:r>
        <w:rPr>
          <w:rFonts w:ascii="Arial" w:hAnsi="Arial" w:cs="Arial"/>
          <w:b/>
          <w:bCs/>
        </w:rPr>
        <w:t xml:space="preserve"> Overview</w:t>
      </w:r>
      <w:r w:rsidRPr="00445C54">
        <w:rPr>
          <w:rFonts w:ascii="Arial" w:hAnsi="Arial" w:cs="Arial"/>
          <w:b/>
          <w:bCs/>
        </w:rPr>
        <w:t>:</w:t>
      </w:r>
    </w:p>
    <w:p w14:paraId="268CF6C2" w14:textId="77777777" w:rsidR="00FC1E6E" w:rsidRDefault="00FC1E6E" w:rsidP="007254D3">
      <w:pPr>
        <w:spacing w:after="0" w:line="257" w:lineRule="auto"/>
        <w:rPr>
          <w:rFonts w:ascii="Arial" w:hAnsi="Arial" w:cs="Arial"/>
        </w:rPr>
      </w:pPr>
    </w:p>
    <w:p w14:paraId="7469D408" w14:textId="04293DA5" w:rsidR="00445C54" w:rsidRDefault="00FC1E6E" w:rsidP="007254D3">
      <w:pPr>
        <w:spacing w:after="0" w:line="257" w:lineRule="auto"/>
        <w:rPr>
          <w:rFonts w:ascii="Arial" w:hAnsi="Arial" w:cs="Arial"/>
        </w:rPr>
      </w:pPr>
      <w:r w:rsidRPr="00FC1E6E">
        <w:rPr>
          <w:rFonts w:ascii="Arial" w:hAnsi="Arial" w:cs="Arial"/>
        </w:rPr>
        <w:t xml:space="preserve">Applicants will first </w:t>
      </w:r>
      <w:r w:rsidR="0081201B" w:rsidRPr="005757BD">
        <w:rPr>
          <w:rFonts w:ascii="Arial" w:hAnsi="Arial" w:cs="Arial"/>
        </w:rPr>
        <w:t xml:space="preserve">must first </w:t>
      </w:r>
      <w:r w:rsidR="0081201B">
        <w:rPr>
          <w:rFonts w:ascii="Arial" w:hAnsi="Arial" w:cs="Arial"/>
        </w:rPr>
        <w:t>attest to their ability meet the minimum requirements</w:t>
      </w:r>
      <w:r w:rsidR="0081201B" w:rsidRPr="005757BD">
        <w:rPr>
          <w:rFonts w:ascii="Arial" w:hAnsi="Arial" w:cs="Arial"/>
        </w:rPr>
        <w:t xml:space="preserve"> for award</w:t>
      </w:r>
      <w:r w:rsidR="0081201B">
        <w:rPr>
          <w:rFonts w:ascii="Arial" w:hAnsi="Arial" w:cs="Arial"/>
        </w:rPr>
        <w:t xml:space="preserve"> in Section I of the application</w:t>
      </w:r>
      <w:r w:rsidRPr="00FC1E6E">
        <w:rPr>
          <w:rFonts w:ascii="Arial" w:hAnsi="Arial" w:cs="Arial"/>
        </w:rPr>
        <w:t xml:space="preserve">. After demonstrating that the RFP’s </w:t>
      </w:r>
      <w:r w:rsidR="0081201B">
        <w:rPr>
          <w:rFonts w:ascii="Arial" w:hAnsi="Arial" w:cs="Arial"/>
        </w:rPr>
        <w:t>eligibility criteria</w:t>
      </w:r>
      <w:r w:rsidRPr="00FC1E6E">
        <w:rPr>
          <w:rFonts w:ascii="Arial" w:hAnsi="Arial" w:cs="Arial"/>
        </w:rPr>
        <w:t xml:space="preserve"> have been met, Applicants will be able to complete the full application. The application consists of the following sections:</w:t>
      </w:r>
    </w:p>
    <w:p w14:paraId="5232BEF7" w14:textId="77777777" w:rsidR="00CD5873" w:rsidRPr="00E87267" w:rsidRDefault="00CD5873" w:rsidP="00CD5873">
      <w:pPr>
        <w:spacing w:after="0" w:line="240" w:lineRule="auto"/>
        <w:rPr>
          <w:rFonts w:ascii="Arial" w:hAnsi="Arial" w:cs="Arial"/>
        </w:rPr>
      </w:pPr>
    </w:p>
    <w:p w14:paraId="7FD4E07E" w14:textId="7FB0375C" w:rsidR="00CD5873" w:rsidRPr="00E87267" w:rsidRDefault="00CD5873" w:rsidP="00441854">
      <w:pPr>
        <w:pStyle w:val="ListParagraph"/>
        <w:numPr>
          <w:ilvl w:val="0"/>
          <w:numId w:val="6"/>
        </w:numPr>
        <w:spacing w:after="0" w:line="240" w:lineRule="auto"/>
        <w:ind w:left="720"/>
        <w:jc w:val="both"/>
        <w:rPr>
          <w:rFonts w:ascii="Arial" w:hAnsi="Arial" w:cs="Arial"/>
        </w:rPr>
      </w:pPr>
      <w:r w:rsidRPr="00E87267">
        <w:rPr>
          <w:rFonts w:ascii="Arial" w:hAnsi="Arial" w:cs="Arial"/>
        </w:rPr>
        <w:t xml:space="preserve">Section I: Applicant Eligibility </w:t>
      </w:r>
      <w:r w:rsidR="00E4680A">
        <w:rPr>
          <w:rFonts w:ascii="Arial" w:hAnsi="Arial" w:cs="Arial"/>
        </w:rPr>
        <w:t>Attestations</w:t>
      </w:r>
    </w:p>
    <w:p w14:paraId="24B54F04" w14:textId="1C7F6806" w:rsidR="00CD5873" w:rsidRDefault="00CD5873" w:rsidP="00441854">
      <w:pPr>
        <w:pStyle w:val="ListParagraph"/>
        <w:numPr>
          <w:ilvl w:val="0"/>
          <w:numId w:val="6"/>
        </w:numPr>
        <w:spacing w:after="0" w:line="240" w:lineRule="auto"/>
        <w:ind w:left="720"/>
        <w:jc w:val="both"/>
        <w:rPr>
          <w:rFonts w:ascii="Arial" w:hAnsi="Arial" w:cs="Arial"/>
        </w:rPr>
      </w:pPr>
      <w:r w:rsidRPr="00E87267">
        <w:rPr>
          <w:rFonts w:ascii="Arial" w:hAnsi="Arial" w:cs="Arial"/>
        </w:rPr>
        <w:t>Section II: Applicant Information</w:t>
      </w:r>
      <w:r>
        <w:rPr>
          <w:rFonts w:ascii="Arial" w:hAnsi="Arial" w:cs="Arial"/>
        </w:rPr>
        <w:t xml:space="preserve"> </w:t>
      </w:r>
    </w:p>
    <w:p w14:paraId="5AA50F10" w14:textId="0A4FD034" w:rsidR="00CD5873" w:rsidRPr="00E87267" w:rsidRDefault="00CD5873" w:rsidP="00441854">
      <w:pPr>
        <w:pStyle w:val="ListParagraph"/>
        <w:numPr>
          <w:ilvl w:val="0"/>
          <w:numId w:val="6"/>
        </w:numPr>
        <w:spacing w:after="0" w:line="240" w:lineRule="auto"/>
        <w:ind w:left="720"/>
        <w:jc w:val="both"/>
        <w:rPr>
          <w:rFonts w:ascii="Arial" w:hAnsi="Arial" w:cs="Arial"/>
        </w:rPr>
      </w:pPr>
      <w:r>
        <w:rPr>
          <w:rFonts w:ascii="Arial" w:hAnsi="Arial" w:cs="Arial"/>
        </w:rPr>
        <w:t>Section II</w:t>
      </w:r>
      <w:r w:rsidR="007243DA">
        <w:rPr>
          <w:rFonts w:ascii="Arial" w:hAnsi="Arial" w:cs="Arial"/>
        </w:rPr>
        <w:t xml:space="preserve">I: </w:t>
      </w:r>
      <w:r w:rsidR="00F844B2">
        <w:rPr>
          <w:rFonts w:ascii="Arial" w:hAnsi="Arial" w:cs="Arial"/>
        </w:rPr>
        <w:t>Organization Qualifications</w:t>
      </w:r>
    </w:p>
    <w:p w14:paraId="093FC503" w14:textId="3C373280" w:rsidR="00CD5873" w:rsidRPr="00E87267" w:rsidRDefault="00CD5873" w:rsidP="00441854">
      <w:pPr>
        <w:pStyle w:val="ListParagraph"/>
        <w:numPr>
          <w:ilvl w:val="0"/>
          <w:numId w:val="6"/>
        </w:numPr>
        <w:spacing w:after="0" w:line="240" w:lineRule="auto"/>
        <w:ind w:left="720"/>
        <w:jc w:val="both"/>
        <w:rPr>
          <w:rFonts w:ascii="Arial" w:hAnsi="Arial" w:cs="Arial"/>
        </w:rPr>
      </w:pPr>
      <w:r w:rsidRPr="00E87267">
        <w:rPr>
          <w:rFonts w:ascii="Arial" w:hAnsi="Arial" w:cs="Arial"/>
        </w:rPr>
        <w:t>Section I</w:t>
      </w:r>
      <w:r w:rsidR="007243DA">
        <w:rPr>
          <w:rFonts w:ascii="Arial" w:hAnsi="Arial" w:cs="Arial"/>
        </w:rPr>
        <w:t>V</w:t>
      </w:r>
      <w:r w:rsidRPr="00E87267">
        <w:rPr>
          <w:rFonts w:ascii="Arial" w:hAnsi="Arial" w:cs="Arial"/>
        </w:rPr>
        <w:t xml:space="preserve">: </w:t>
      </w:r>
      <w:r w:rsidR="007243DA">
        <w:rPr>
          <w:rFonts w:ascii="Arial" w:hAnsi="Arial" w:cs="Arial"/>
        </w:rPr>
        <w:t>Applicant Type</w:t>
      </w:r>
    </w:p>
    <w:p w14:paraId="6E75C2A7" w14:textId="62FC2414" w:rsidR="00CD5873" w:rsidRPr="00E87267" w:rsidRDefault="00CD5873" w:rsidP="00441854">
      <w:pPr>
        <w:pStyle w:val="ListParagraph"/>
        <w:numPr>
          <w:ilvl w:val="0"/>
          <w:numId w:val="6"/>
        </w:numPr>
        <w:spacing w:after="0" w:line="240" w:lineRule="auto"/>
        <w:ind w:left="720"/>
        <w:jc w:val="both"/>
        <w:rPr>
          <w:rFonts w:ascii="Arial" w:hAnsi="Arial" w:cs="Arial"/>
        </w:rPr>
      </w:pPr>
      <w:r w:rsidRPr="00E87267">
        <w:rPr>
          <w:rFonts w:ascii="Arial" w:hAnsi="Arial" w:cs="Arial"/>
        </w:rPr>
        <w:t>Section V:</w:t>
      </w:r>
      <w:r w:rsidR="007243DA">
        <w:rPr>
          <w:rFonts w:ascii="Arial" w:hAnsi="Arial" w:cs="Arial"/>
        </w:rPr>
        <w:t xml:space="preserve"> Capacities and Plan</w:t>
      </w:r>
    </w:p>
    <w:p w14:paraId="36B97435" w14:textId="43DCD9F8" w:rsidR="00CD5873" w:rsidRPr="00E87267" w:rsidRDefault="00CD5873" w:rsidP="00441854">
      <w:pPr>
        <w:pStyle w:val="ListParagraph"/>
        <w:numPr>
          <w:ilvl w:val="0"/>
          <w:numId w:val="6"/>
        </w:numPr>
        <w:spacing w:after="0" w:line="240" w:lineRule="auto"/>
        <w:ind w:left="720"/>
        <w:jc w:val="both"/>
        <w:rPr>
          <w:rFonts w:ascii="Arial" w:hAnsi="Arial" w:cs="Arial"/>
        </w:rPr>
      </w:pPr>
      <w:r w:rsidRPr="00E87267">
        <w:rPr>
          <w:rFonts w:ascii="Arial" w:hAnsi="Arial" w:cs="Arial"/>
        </w:rPr>
        <w:t>Section V</w:t>
      </w:r>
      <w:r w:rsidR="007243DA">
        <w:rPr>
          <w:rFonts w:ascii="Arial" w:hAnsi="Arial" w:cs="Arial"/>
        </w:rPr>
        <w:t>I</w:t>
      </w:r>
      <w:r w:rsidRPr="00E87267">
        <w:rPr>
          <w:rFonts w:ascii="Arial" w:hAnsi="Arial" w:cs="Arial"/>
        </w:rPr>
        <w:t>: Proposal Budget</w:t>
      </w:r>
      <w:r>
        <w:rPr>
          <w:rFonts w:ascii="Arial" w:hAnsi="Arial" w:cs="Arial"/>
        </w:rPr>
        <w:t xml:space="preserve"> </w:t>
      </w:r>
      <w:ins w:id="4" w:author="Alexis McLauchlan" w:date="2021-09-21T12:20:00Z">
        <w:r w:rsidR="00CD38E9" w:rsidRPr="005333A3">
          <w:rPr>
            <w:rFonts w:ascii="Arial" w:hAnsi="Arial" w:cs="Arial"/>
            <w:b/>
            <w:bCs/>
            <w:highlight w:val="yellow"/>
          </w:rPr>
          <w:t>and Audited Financial Statement</w:t>
        </w:r>
      </w:ins>
    </w:p>
    <w:p w14:paraId="03ABF2B2" w14:textId="77777777" w:rsidR="00CD5873" w:rsidRDefault="00CD5873" w:rsidP="00CD5873">
      <w:pPr>
        <w:spacing w:after="0" w:line="240" w:lineRule="auto"/>
        <w:jc w:val="both"/>
        <w:rPr>
          <w:rFonts w:ascii="Arial" w:hAnsi="Arial" w:cs="Arial"/>
        </w:rPr>
      </w:pPr>
    </w:p>
    <w:p w14:paraId="5A5AE27A" w14:textId="77777777" w:rsidR="00FC1E6E" w:rsidRPr="00FC1E6E" w:rsidRDefault="00FC1E6E" w:rsidP="00CD5873">
      <w:pPr>
        <w:spacing w:after="0" w:line="240" w:lineRule="auto"/>
        <w:jc w:val="both"/>
        <w:rPr>
          <w:rFonts w:ascii="Arial" w:hAnsi="Arial" w:cs="Arial"/>
          <w:i/>
          <w:iCs/>
          <w:u w:val="single"/>
        </w:rPr>
      </w:pPr>
      <w:r w:rsidRPr="00FC1E6E">
        <w:rPr>
          <w:rFonts w:ascii="Arial" w:hAnsi="Arial" w:cs="Arial"/>
          <w:i/>
          <w:iCs/>
          <w:u w:val="single"/>
        </w:rPr>
        <w:t xml:space="preserve">Before getting started, Applicants should review the application and submission instructions included below. </w:t>
      </w:r>
    </w:p>
    <w:p w14:paraId="193C1C87" w14:textId="77777777" w:rsidR="00445C54" w:rsidRPr="00981B9D" w:rsidRDefault="00445C54" w:rsidP="00445C54">
      <w:pPr>
        <w:spacing w:after="0" w:line="240" w:lineRule="auto"/>
        <w:jc w:val="center"/>
        <w:rPr>
          <w:color w:val="FFFFFF" w:themeColor="background1"/>
        </w:rPr>
      </w:pPr>
    </w:p>
    <w:p w14:paraId="67A39CCB" w14:textId="625FE71E" w:rsidR="007254D3" w:rsidRPr="004E79CD" w:rsidRDefault="00E30EA2" w:rsidP="007254D3">
      <w:pPr>
        <w:spacing w:after="0" w:line="257" w:lineRule="auto"/>
        <w:rPr>
          <w:rFonts w:ascii="Arial" w:hAnsi="Arial" w:cs="Arial"/>
          <w:b/>
          <w:bCs/>
        </w:rPr>
      </w:pPr>
      <w:r w:rsidRPr="004E79CD">
        <w:rPr>
          <w:rFonts w:ascii="Arial" w:hAnsi="Arial" w:cs="Arial"/>
          <w:b/>
          <w:bCs/>
        </w:rPr>
        <w:t>Appl</w:t>
      </w:r>
      <w:r w:rsidR="009D4780" w:rsidRPr="004E79CD">
        <w:rPr>
          <w:rFonts w:ascii="Arial" w:hAnsi="Arial" w:cs="Arial"/>
          <w:b/>
          <w:bCs/>
        </w:rPr>
        <w:t>ication Steps</w:t>
      </w:r>
      <w:r w:rsidRPr="004E79CD">
        <w:rPr>
          <w:rFonts w:ascii="Arial" w:hAnsi="Arial" w:cs="Arial"/>
          <w:b/>
          <w:bCs/>
        </w:rPr>
        <w:t>:</w:t>
      </w:r>
    </w:p>
    <w:p w14:paraId="4DBA7359" w14:textId="77777777" w:rsidR="00A74819" w:rsidRDefault="00A74819" w:rsidP="00A74819">
      <w:pPr>
        <w:spacing w:after="0" w:line="257" w:lineRule="auto"/>
        <w:rPr>
          <w:rFonts w:ascii="Arial" w:hAnsi="Arial" w:cs="Arial"/>
          <w:u w:val="single"/>
        </w:rPr>
      </w:pPr>
    </w:p>
    <w:p w14:paraId="30398D2F" w14:textId="11B7A826" w:rsidR="00A74819" w:rsidRPr="004E3073" w:rsidRDefault="00A74819" w:rsidP="00A74819">
      <w:pPr>
        <w:spacing w:after="0" w:line="257" w:lineRule="auto"/>
        <w:rPr>
          <w:rFonts w:ascii="Arial" w:hAnsi="Arial" w:cs="Arial"/>
          <w:u w:val="single"/>
        </w:rPr>
      </w:pPr>
      <w:r w:rsidRPr="004E3073">
        <w:rPr>
          <w:rFonts w:ascii="Arial" w:hAnsi="Arial" w:cs="Arial"/>
          <w:u w:val="single"/>
        </w:rPr>
        <w:t>Step 1: Getting Started</w:t>
      </w:r>
    </w:p>
    <w:p w14:paraId="2AEA14ED" w14:textId="252ADE45" w:rsidR="00A74819" w:rsidRDefault="00A74819" w:rsidP="00A74819">
      <w:pPr>
        <w:spacing w:after="0" w:line="257" w:lineRule="auto"/>
        <w:rPr>
          <w:rFonts w:ascii="Arial" w:hAnsi="Arial" w:cs="Arial"/>
        </w:rPr>
      </w:pPr>
      <w:r w:rsidRPr="00D46978">
        <w:rPr>
          <w:rFonts w:ascii="Arial" w:hAnsi="Arial" w:cs="Arial"/>
        </w:rPr>
        <w:t>Read the RFP carefully to ensure the opportunity aligns with your organization’s capacity and focus. Take note of the review criteria on page</w:t>
      </w:r>
      <w:r w:rsidR="00AC4D8F">
        <w:rPr>
          <w:rFonts w:ascii="Arial" w:hAnsi="Arial" w:cs="Arial"/>
        </w:rPr>
        <w:t xml:space="preserve"> </w:t>
      </w:r>
      <w:r w:rsidR="004D279F">
        <w:rPr>
          <w:rFonts w:ascii="Arial" w:hAnsi="Arial" w:cs="Arial"/>
        </w:rPr>
        <w:t>19</w:t>
      </w:r>
      <w:r w:rsidRPr="00D46978">
        <w:rPr>
          <w:rFonts w:ascii="Arial" w:hAnsi="Arial" w:cs="Arial"/>
        </w:rPr>
        <w:t xml:space="preserve"> of the RFP and keep them in mind as you prepare your application.</w:t>
      </w:r>
    </w:p>
    <w:p w14:paraId="789DC944" w14:textId="583F2B7D" w:rsidR="00B526A5" w:rsidRDefault="00B526A5" w:rsidP="00A74819">
      <w:pPr>
        <w:spacing w:after="0" w:line="257" w:lineRule="auto"/>
        <w:rPr>
          <w:rFonts w:ascii="Arial" w:hAnsi="Arial" w:cs="Arial"/>
        </w:rPr>
      </w:pPr>
    </w:p>
    <w:p w14:paraId="2A1EA93B" w14:textId="37A0E8CB" w:rsidR="00B526A5" w:rsidRPr="007D0FFF" w:rsidRDefault="00B526A5" w:rsidP="00B526A5">
      <w:pPr>
        <w:spacing w:after="0" w:line="257" w:lineRule="auto"/>
        <w:rPr>
          <w:rFonts w:ascii="Arial" w:hAnsi="Arial" w:cs="Arial"/>
          <w:u w:val="single"/>
        </w:rPr>
      </w:pPr>
      <w:r w:rsidRPr="007D0FFF">
        <w:rPr>
          <w:rFonts w:ascii="Arial" w:hAnsi="Arial" w:cs="Arial"/>
          <w:u w:val="single"/>
        </w:rPr>
        <w:t xml:space="preserve">Step </w:t>
      </w:r>
      <w:r>
        <w:rPr>
          <w:rFonts w:ascii="Arial" w:hAnsi="Arial" w:cs="Arial"/>
          <w:u w:val="single"/>
        </w:rPr>
        <w:t>2</w:t>
      </w:r>
      <w:r w:rsidRPr="007D0FFF">
        <w:rPr>
          <w:rFonts w:ascii="Arial" w:hAnsi="Arial" w:cs="Arial"/>
          <w:u w:val="single"/>
        </w:rPr>
        <w:t>: Confirm Eligibility</w:t>
      </w:r>
    </w:p>
    <w:p w14:paraId="754EFCF2" w14:textId="67AAAD97" w:rsidR="00B526A5" w:rsidRPr="00D46978" w:rsidRDefault="00B526A5" w:rsidP="00B526A5">
      <w:pPr>
        <w:spacing w:after="0" w:line="257" w:lineRule="auto"/>
        <w:rPr>
          <w:rFonts w:ascii="Arial" w:hAnsi="Arial" w:cs="Arial"/>
          <w:bCs/>
        </w:rPr>
      </w:pPr>
      <w:r w:rsidRPr="00D46978">
        <w:rPr>
          <w:rFonts w:ascii="Arial" w:hAnsi="Arial" w:cs="Arial"/>
        </w:rPr>
        <w:t xml:space="preserve">Confirm your organization’s eligibility by completing the Applicant Eligibility </w:t>
      </w:r>
      <w:r w:rsidR="0073325B">
        <w:rPr>
          <w:rFonts w:ascii="Arial" w:hAnsi="Arial" w:cs="Arial"/>
        </w:rPr>
        <w:t>Attestation</w:t>
      </w:r>
      <w:r w:rsidRPr="00D46978">
        <w:rPr>
          <w:rFonts w:ascii="Arial" w:hAnsi="Arial" w:cs="Arial"/>
        </w:rPr>
        <w:t xml:space="preserve"> on pages </w:t>
      </w:r>
      <w:r>
        <w:rPr>
          <w:rFonts w:ascii="Arial" w:hAnsi="Arial" w:cs="Arial"/>
        </w:rPr>
        <w:t>5-6</w:t>
      </w:r>
      <w:r w:rsidRPr="00D46978">
        <w:rPr>
          <w:rFonts w:ascii="Arial" w:hAnsi="Arial" w:cs="Arial"/>
        </w:rPr>
        <w:t xml:space="preserve"> below. To be eligible, organizations must be able to </w:t>
      </w:r>
      <w:r>
        <w:rPr>
          <w:rFonts w:ascii="Arial" w:hAnsi="Arial" w:cs="Arial"/>
        </w:rPr>
        <w:t xml:space="preserve">attest to </w:t>
      </w:r>
      <w:r w:rsidRPr="00D46978">
        <w:rPr>
          <w:rFonts w:ascii="Arial" w:hAnsi="Arial" w:cs="Arial"/>
        </w:rPr>
        <w:t xml:space="preserve">all </w:t>
      </w:r>
      <w:r w:rsidR="0073325B">
        <w:rPr>
          <w:rFonts w:ascii="Arial" w:hAnsi="Arial" w:cs="Arial"/>
        </w:rPr>
        <w:t>statements.</w:t>
      </w:r>
    </w:p>
    <w:p w14:paraId="0A7448EF" w14:textId="77777777" w:rsidR="00B526A5" w:rsidRPr="00D46978" w:rsidRDefault="00B526A5" w:rsidP="00A74819">
      <w:pPr>
        <w:spacing w:after="0" w:line="257" w:lineRule="auto"/>
        <w:rPr>
          <w:rFonts w:ascii="Arial" w:hAnsi="Arial" w:cs="Arial"/>
        </w:rPr>
      </w:pPr>
    </w:p>
    <w:p w14:paraId="14780FE5" w14:textId="33EE1B94" w:rsidR="00A74819" w:rsidRPr="004E3073" w:rsidRDefault="00A74819" w:rsidP="00A74819">
      <w:pPr>
        <w:spacing w:after="0" w:line="257" w:lineRule="auto"/>
        <w:rPr>
          <w:rFonts w:ascii="Arial" w:hAnsi="Arial" w:cs="Arial"/>
          <w:u w:val="single"/>
        </w:rPr>
      </w:pPr>
      <w:r w:rsidRPr="004E3073">
        <w:rPr>
          <w:rFonts w:ascii="Arial" w:hAnsi="Arial" w:cs="Arial"/>
          <w:u w:val="single"/>
        </w:rPr>
        <w:t xml:space="preserve">Step </w:t>
      </w:r>
      <w:r w:rsidR="00B526A5">
        <w:rPr>
          <w:rFonts w:ascii="Arial" w:hAnsi="Arial" w:cs="Arial"/>
          <w:u w:val="single"/>
        </w:rPr>
        <w:t>3:</w:t>
      </w:r>
      <w:r w:rsidRPr="004E3073">
        <w:rPr>
          <w:rFonts w:ascii="Arial" w:hAnsi="Arial" w:cs="Arial"/>
          <w:u w:val="single"/>
        </w:rPr>
        <w:t xml:space="preserve"> Applicant’s Conference</w:t>
      </w:r>
    </w:p>
    <w:p w14:paraId="5D0673EB" w14:textId="244F6DA9" w:rsidR="00A74819" w:rsidRPr="00D46978" w:rsidRDefault="00A74819" w:rsidP="00A74819">
      <w:pPr>
        <w:spacing w:after="0" w:line="257" w:lineRule="auto"/>
        <w:rPr>
          <w:rFonts w:ascii="Arial" w:hAnsi="Arial" w:cs="Arial"/>
        </w:rPr>
      </w:pPr>
      <w:r w:rsidRPr="00D46978">
        <w:rPr>
          <w:rFonts w:ascii="Arial" w:hAnsi="Arial" w:cs="Arial"/>
        </w:rPr>
        <w:t xml:space="preserve">Attend the virtual Applicant’s Conference which will be held via Zoom </w:t>
      </w:r>
      <w:r w:rsidRPr="00D46978">
        <w:rPr>
          <w:rFonts w:ascii="Arial" w:eastAsiaTheme="minorEastAsia" w:hAnsi="Arial" w:cs="Arial"/>
        </w:rPr>
        <w:t xml:space="preserve">on </w:t>
      </w:r>
      <w:r w:rsidR="004B3663">
        <w:rPr>
          <w:rFonts w:ascii="Arial" w:eastAsiaTheme="minorEastAsia" w:hAnsi="Arial" w:cs="Arial"/>
        </w:rPr>
        <w:t>Tuesday</w:t>
      </w:r>
      <w:r w:rsidR="00BC6C01">
        <w:rPr>
          <w:rFonts w:ascii="Arial" w:eastAsiaTheme="minorEastAsia" w:hAnsi="Arial" w:cs="Arial"/>
        </w:rPr>
        <w:t xml:space="preserve">, </w:t>
      </w:r>
      <w:r w:rsidR="004B3663">
        <w:rPr>
          <w:rFonts w:ascii="Arial" w:eastAsiaTheme="minorEastAsia" w:hAnsi="Arial" w:cs="Arial"/>
        </w:rPr>
        <w:t>August 31</w:t>
      </w:r>
      <w:r w:rsidR="00BC6C01">
        <w:rPr>
          <w:rFonts w:ascii="Arial" w:eastAsiaTheme="minorEastAsia" w:hAnsi="Arial" w:cs="Arial"/>
        </w:rPr>
        <w:t>,</w:t>
      </w:r>
      <w:r w:rsidRPr="00D46978">
        <w:rPr>
          <w:rFonts w:ascii="Arial" w:eastAsiaTheme="minorEastAsia" w:hAnsi="Arial" w:cs="Arial"/>
        </w:rPr>
        <w:t xml:space="preserve"> 2021 from </w:t>
      </w:r>
      <w:r w:rsidR="004B3663">
        <w:rPr>
          <w:rFonts w:ascii="Arial" w:eastAsiaTheme="minorEastAsia" w:hAnsi="Arial" w:cs="Arial"/>
        </w:rPr>
        <w:t>2:30</w:t>
      </w:r>
      <w:r w:rsidR="00BC6C01">
        <w:rPr>
          <w:rFonts w:ascii="Arial" w:eastAsiaTheme="minorEastAsia" w:hAnsi="Arial" w:cs="Arial"/>
        </w:rPr>
        <w:t xml:space="preserve"> p</w:t>
      </w:r>
      <w:r w:rsidR="000026C4">
        <w:rPr>
          <w:rFonts w:ascii="Arial" w:eastAsiaTheme="minorEastAsia" w:hAnsi="Arial" w:cs="Arial"/>
        </w:rPr>
        <w:t>.</w:t>
      </w:r>
      <w:r w:rsidR="00BC6C01">
        <w:rPr>
          <w:rFonts w:ascii="Arial" w:eastAsiaTheme="minorEastAsia" w:hAnsi="Arial" w:cs="Arial"/>
        </w:rPr>
        <w:t>m</w:t>
      </w:r>
      <w:r w:rsidR="000026C4">
        <w:rPr>
          <w:rFonts w:ascii="Arial" w:eastAsiaTheme="minorEastAsia" w:hAnsi="Arial" w:cs="Arial"/>
        </w:rPr>
        <w:t>.</w:t>
      </w:r>
      <w:r w:rsidR="00BC6C01">
        <w:rPr>
          <w:rFonts w:ascii="Arial" w:eastAsiaTheme="minorEastAsia" w:hAnsi="Arial" w:cs="Arial"/>
        </w:rPr>
        <w:t xml:space="preserve"> </w:t>
      </w:r>
      <w:r w:rsidR="000026C4">
        <w:rPr>
          <w:rFonts w:ascii="Arial" w:eastAsiaTheme="minorEastAsia" w:hAnsi="Arial" w:cs="Arial"/>
        </w:rPr>
        <w:t xml:space="preserve">to </w:t>
      </w:r>
      <w:r w:rsidR="004B3663">
        <w:rPr>
          <w:rFonts w:ascii="Arial" w:eastAsiaTheme="minorEastAsia" w:hAnsi="Arial" w:cs="Arial"/>
        </w:rPr>
        <w:t>3</w:t>
      </w:r>
      <w:r w:rsidR="00BC6C01">
        <w:rPr>
          <w:rFonts w:ascii="Arial" w:eastAsiaTheme="minorEastAsia" w:hAnsi="Arial" w:cs="Arial"/>
        </w:rPr>
        <w:t>:</w:t>
      </w:r>
      <w:r w:rsidR="004B3663">
        <w:rPr>
          <w:rFonts w:ascii="Arial" w:eastAsiaTheme="minorEastAsia" w:hAnsi="Arial" w:cs="Arial"/>
        </w:rPr>
        <w:t>3</w:t>
      </w:r>
      <w:r w:rsidR="00BC6C01">
        <w:rPr>
          <w:rFonts w:ascii="Arial" w:eastAsiaTheme="minorEastAsia" w:hAnsi="Arial" w:cs="Arial"/>
        </w:rPr>
        <w:t>0 p</w:t>
      </w:r>
      <w:r w:rsidR="000026C4">
        <w:rPr>
          <w:rFonts w:ascii="Arial" w:eastAsiaTheme="minorEastAsia" w:hAnsi="Arial" w:cs="Arial"/>
        </w:rPr>
        <w:t>.</w:t>
      </w:r>
      <w:r w:rsidR="00BC6C01">
        <w:rPr>
          <w:rFonts w:ascii="Arial" w:eastAsiaTheme="minorEastAsia" w:hAnsi="Arial" w:cs="Arial"/>
        </w:rPr>
        <w:t>m</w:t>
      </w:r>
      <w:r w:rsidRPr="00D46978">
        <w:rPr>
          <w:rFonts w:ascii="Arial" w:eastAsiaTheme="minorEastAsia" w:hAnsi="Arial" w:cs="Arial"/>
        </w:rPr>
        <w:t xml:space="preserve">. While participation in the Applicants’ Conference is not mandatory, it is recommended that Applicants utilize this opportunity to ask any questions they may have related to this RFP. Additionally, questions submitted via email prior to the webinar will be discussed. </w:t>
      </w:r>
    </w:p>
    <w:p w14:paraId="5B99F342" w14:textId="77777777" w:rsidR="00A74819" w:rsidRDefault="00A74819" w:rsidP="00A74819">
      <w:pPr>
        <w:spacing w:after="0" w:line="240" w:lineRule="auto"/>
        <w:rPr>
          <w:rFonts w:ascii="Arial" w:eastAsiaTheme="minorEastAsia" w:hAnsi="Arial" w:cs="Arial"/>
        </w:rPr>
      </w:pPr>
    </w:p>
    <w:p w14:paraId="6E85A5E6" w14:textId="079A1658" w:rsidR="001B5298" w:rsidRDefault="00A74819" w:rsidP="001B5298">
      <w:pPr>
        <w:spacing w:after="0" w:line="240" w:lineRule="auto"/>
      </w:pPr>
      <w:r w:rsidRPr="00D46978">
        <w:rPr>
          <w:rFonts w:ascii="Arial" w:eastAsiaTheme="minorEastAsia" w:hAnsi="Arial" w:cs="Arial"/>
        </w:rPr>
        <w:t>Register using the following link:</w:t>
      </w:r>
      <w:r>
        <w:rPr>
          <w:rFonts w:ascii="Arial" w:eastAsiaTheme="minorEastAsia" w:hAnsi="Arial" w:cs="Arial"/>
        </w:rPr>
        <w:t xml:space="preserve"> </w:t>
      </w:r>
    </w:p>
    <w:p w14:paraId="3D57E26B" w14:textId="42E84C08" w:rsidR="00981982" w:rsidRPr="00632448" w:rsidRDefault="00784B55" w:rsidP="001B5298">
      <w:pPr>
        <w:spacing w:after="0" w:line="240" w:lineRule="auto"/>
        <w:rPr>
          <w:rFonts w:ascii="Arial" w:hAnsi="Arial" w:cs="Arial"/>
        </w:rPr>
      </w:pPr>
      <w:hyperlink r:id="rId9" w:history="1">
        <w:r w:rsidR="00981982" w:rsidRPr="00981982">
          <w:rPr>
            <w:rStyle w:val="Hyperlink"/>
            <w:rFonts w:ascii="Arial" w:hAnsi="Arial" w:cs="Arial"/>
          </w:rPr>
          <w:t>https://us02web.zoom.us/webinar/register/WN_jy7mVbiVQXO8MZ1aJ_ui4A</w:t>
        </w:r>
      </w:hyperlink>
    </w:p>
    <w:p w14:paraId="35D47FCD" w14:textId="77777777" w:rsidR="00A74819" w:rsidRDefault="00A74819" w:rsidP="00A74819">
      <w:pPr>
        <w:spacing w:after="0"/>
        <w:jc w:val="both"/>
        <w:rPr>
          <w:rFonts w:ascii="Arial" w:eastAsiaTheme="minorEastAsia" w:hAnsi="Arial" w:cs="Arial"/>
        </w:rPr>
      </w:pPr>
    </w:p>
    <w:p w14:paraId="3437BDDB" w14:textId="1A0CEB3B" w:rsidR="00A74819" w:rsidRDefault="00A74819" w:rsidP="00A74819">
      <w:pPr>
        <w:spacing w:after="0"/>
        <w:jc w:val="both"/>
        <w:rPr>
          <w:rFonts w:ascii="Arial" w:eastAsiaTheme="minorEastAsia" w:hAnsi="Arial" w:cs="Arial"/>
        </w:rPr>
      </w:pPr>
      <w:r w:rsidRPr="00D46978">
        <w:rPr>
          <w:rFonts w:ascii="Arial" w:eastAsiaTheme="minorEastAsia" w:hAnsi="Arial" w:cs="Arial"/>
        </w:rPr>
        <w:t>After registration, a confirmation email will be sent with information on how to join the session. Participants will have the option to join by computer and/or by telephone.</w:t>
      </w:r>
    </w:p>
    <w:p w14:paraId="7CA8FD3D" w14:textId="7A07FFF2" w:rsidR="005E6435" w:rsidRDefault="005E6435" w:rsidP="00A74819">
      <w:pPr>
        <w:spacing w:after="0"/>
        <w:jc w:val="both"/>
        <w:rPr>
          <w:rFonts w:ascii="Arial" w:eastAsiaTheme="minorEastAsia" w:hAnsi="Arial" w:cs="Arial"/>
        </w:rPr>
      </w:pPr>
    </w:p>
    <w:p w14:paraId="1FF2F19C" w14:textId="5FACDFC3" w:rsidR="005E6435" w:rsidRDefault="005E6435" w:rsidP="00A74819">
      <w:pPr>
        <w:spacing w:after="0"/>
        <w:jc w:val="both"/>
        <w:rPr>
          <w:rFonts w:ascii="Arial" w:eastAsiaTheme="minorEastAsia" w:hAnsi="Arial" w:cs="Arial"/>
          <w:u w:val="single"/>
        </w:rPr>
      </w:pPr>
      <w:r w:rsidRPr="005E6435">
        <w:rPr>
          <w:rFonts w:ascii="Arial" w:eastAsiaTheme="minorEastAsia" w:hAnsi="Arial" w:cs="Arial"/>
          <w:u w:val="single"/>
        </w:rPr>
        <w:t xml:space="preserve">Step </w:t>
      </w:r>
      <w:r w:rsidR="00B526A5">
        <w:rPr>
          <w:rFonts w:ascii="Arial" w:eastAsiaTheme="minorEastAsia" w:hAnsi="Arial" w:cs="Arial"/>
          <w:u w:val="single"/>
        </w:rPr>
        <w:t>4</w:t>
      </w:r>
      <w:r w:rsidRPr="005E6435">
        <w:rPr>
          <w:rFonts w:ascii="Arial" w:eastAsiaTheme="minorEastAsia" w:hAnsi="Arial" w:cs="Arial"/>
          <w:u w:val="single"/>
        </w:rPr>
        <w:t>: Budget Information Session</w:t>
      </w:r>
    </w:p>
    <w:p w14:paraId="4DAFDDE1" w14:textId="53CB3E83" w:rsidR="002B211A" w:rsidRDefault="002B211A" w:rsidP="00A74819">
      <w:pPr>
        <w:spacing w:after="0"/>
        <w:jc w:val="both"/>
        <w:rPr>
          <w:rFonts w:ascii="Arial" w:eastAsiaTheme="minorEastAsia" w:hAnsi="Arial" w:cs="Arial"/>
        </w:rPr>
      </w:pPr>
      <w:r>
        <w:rPr>
          <w:rFonts w:ascii="Arial" w:eastAsiaTheme="minorEastAsia" w:hAnsi="Arial" w:cs="Arial"/>
        </w:rPr>
        <w:t xml:space="preserve">Attend the virtual budget information session which will be held via zoom on </w:t>
      </w:r>
      <w:r w:rsidR="00761F07">
        <w:rPr>
          <w:rFonts w:ascii="Arial" w:eastAsiaTheme="minorEastAsia" w:hAnsi="Arial" w:cs="Arial"/>
        </w:rPr>
        <w:t>Thursday, September 2, 2021 from 12:00</w:t>
      </w:r>
      <w:r w:rsidR="000026C4">
        <w:rPr>
          <w:rFonts w:ascii="Arial" w:eastAsiaTheme="minorEastAsia" w:hAnsi="Arial" w:cs="Arial"/>
        </w:rPr>
        <w:t xml:space="preserve"> </w:t>
      </w:r>
      <w:r w:rsidR="00761F07">
        <w:rPr>
          <w:rFonts w:ascii="Arial" w:eastAsiaTheme="minorEastAsia" w:hAnsi="Arial" w:cs="Arial"/>
        </w:rPr>
        <w:t>p</w:t>
      </w:r>
      <w:r w:rsidR="000026C4">
        <w:rPr>
          <w:rFonts w:ascii="Arial" w:eastAsiaTheme="minorEastAsia" w:hAnsi="Arial" w:cs="Arial"/>
        </w:rPr>
        <w:t>.</w:t>
      </w:r>
      <w:r w:rsidR="00761F07">
        <w:rPr>
          <w:rFonts w:ascii="Arial" w:eastAsiaTheme="minorEastAsia" w:hAnsi="Arial" w:cs="Arial"/>
        </w:rPr>
        <w:t>m</w:t>
      </w:r>
      <w:r w:rsidR="000026C4">
        <w:rPr>
          <w:rFonts w:ascii="Arial" w:eastAsiaTheme="minorEastAsia" w:hAnsi="Arial" w:cs="Arial"/>
        </w:rPr>
        <w:t>.</w:t>
      </w:r>
      <w:r w:rsidR="00761F07">
        <w:rPr>
          <w:rFonts w:ascii="Arial" w:eastAsiaTheme="minorEastAsia" w:hAnsi="Arial" w:cs="Arial"/>
        </w:rPr>
        <w:t xml:space="preserve"> </w:t>
      </w:r>
      <w:r w:rsidR="000026C4">
        <w:rPr>
          <w:rFonts w:ascii="Arial" w:eastAsiaTheme="minorEastAsia" w:hAnsi="Arial" w:cs="Arial"/>
        </w:rPr>
        <w:t xml:space="preserve">to </w:t>
      </w:r>
      <w:r w:rsidR="00761F07">
        <w:rPr>
          <w:rFonts w:ascii="Arial" w:eastAsiaTheme="minorEastAsia" w:hAnsi="Arial" w:cs="Arial"/>
        </w:rPr>
        <w:t>1:00</w:t>
      </w:r>
      <w:r w:rsidR="000026C4">
        <w:rPr>
          <w:rFonts w:ascii="Arial" w:eastAsiaTheme="minorEastAsia" w:hAnsi="Arial" w:cs="Arial"/>
        </w:rPr>
        <w:t xml:space="preserve"> </w:t>
      </w:r>
      <w:r w:rsidR="00761F07">
        <w:rPr>
          <w:rFonts w:ascii="Arial" w:eastAsiaTheme="minorEastAsia" w:hAnsi="Arial" w:cs="Arial"/>
        </w:rPr>
        <w:t>p</w:t>
      </w:r>
      <w:r w:rsidR="000026C4">
        <w:rPr>
          <w:rFonts w:ascii="Arial" w:eastAsiaTheme="minorEastAsia" w:hAnsi="Arial" w:cs="Arial"/>
        </w:rPr>
        <w:t>.</w:t>
      </w:r>
      <w:r w:rsidR="00761F07">
        <w:rPr>
          <w:rFonts w:ascii="Arial" w:eastAsiaTheme="minorEastAsia" w:hAnsi="Arial" w:cs="Arial"/>
        </w:rPr>
        <w:t>m</w:t>
      </w:r>
      <w:r w:rsidR="000026C4">
        <w:rPr>
          <w:rFonts w:ascii="Arial" w:eastAsiaTheme="minorEastAsia" w:hAnsi="Arial" w:cs="Arial"/>
        </w:rPr>
        <w:t>.</w:t>
      </w:r>
      <w:r>
        <w:rPr>
          <w:rFonts w:ascii="Arial" w:eastAsiaTheme="minorEastAsia" w:hAnsi="Arial" w:cs="Arial"/>
        </w:rPr>
        <w:t xml:space="preserve"> While participation is not mandatory, it is recommended Applicant’s utilize this opportunity to </w:t>
      </w:r>
      <w:r w:rsidR="000026C4">
        <w:rPr>
          <w:rFonts w:ascii="Arial" w:eastAsiaTheme="minorEastAsia" w:hAnsi="Arial" w:cs="Arial"/>
        </w:rPr>
        <w:t>review</w:t>
      </w:r>
      <w:r w:rsidR="000026C4" w:rsidRPr="005757BD">
        <w:rPr>
          <w:rFonts w:ascii="Arial" w:eastAsiaTheme="minorEastAsia" w:hAnsi="Arial" w:cs="Arial"/>
        </w:rPr>
        <w:t xml:space="preserve"> budget </w:t>
      </w:r>
      <w:r w:rsidR="000026C4">
        <w:rPr>
          <w:rFonts w:ascii="Arial" w:eastAsiaTheme="minorEastAsia" w:hAnsi="Arial" w:cs="Arial"/>
        </w:rPr>
        <w:t xml:space="preserve">proposal </w:t>
      </w:r>
      <w:r w:rsidR="000026C4" w:rsidRPr="005757BD">
        <w:rPr>
          <w:rFonts w:ascii="Arial" w:eastAsiaTheme="minorEastAsia" w:hAnsi="Arial" w:cs="Arial"/>
        </w:rPr>
        <w:t xml:space="preserve">instructions in detail and </w:t>
      </w:r>
      <w:r>
        <w:rPr>
          <w:rFonts w:ascii="Arial" w:eastAsiaTheme="minorEastAsia" w:hAnsi="Arial" w:cs="Arial"/>
        </w:rPr>
        <w:t xml:space="preserve">ask any questions related to the budget section of the RFP Application. </w:t>
      </w:r>
    </w:p>
    <w:p w14:paraId="7F742A9B" w14:textId="269385CE" w:rsidR="002B211A" w:rsidRDefault="002B211A" w:rsidP="00A74819">
      <w:pPr>
        <w:spacing w:after="0"/>
        <w:jc w:val="both"/>
        <w:rPr>
          <w:rFonts w:ascii="Arial" w:eastAsiaTheme="minorEastAsia" w:hAnsi="Arial" w:cs="Arial"/>
        </w:rPr>
      </w:pPr>
    </w:p>
    <w:p w14:paraId="0480EF4E" w14:textId="2860932F" w:rsidR="002B211A" w:rsidRDefault="002B211A" w:rsidP="00B33A0D">
      <w:pPr>
        <w:spacing w:after="0"/>
        <w:rPr>
          <w:rFonts w:ascii="Arial" w:eastAsiaTheme="minorEastAsia" w:hAnsi="Arial" w:cs="Arial"/>
        </w:rPr>
      </w:pPr>
      <w:r>
        <w:rPr>
          <w:rFonts w:ascii="Arial" w:eastAsiaTheme="minorEastAsia" w:hAnsi="Arial" w:cs="Arial"/>
        </w:rPr>
        <w:t>Register</w:t>
      </w:r>
      <w:r w:rsidR="00B33A0D">
        <w:rPr>
          <w:rFonts w:ascii="Arial" w:eastAsiaTheme="minorEastAsia" w:hAnsi="Arial" w:cs="Arial"/>
        </w:rPr>
        <w:t xml:space="preserve"> </w:t>
      </w:r>
      <w:r>
        <w:rPr>
          <w:rFonts w:ascii="Arial" w:eastAsiaTheme="minorEastAsia" w:hAnsi="Arial" w:cs="Arial"/>
        </w:rPr>
        <w:t>using the following link:</w:t>
      </w:r>
      <w:r w:rsidR="00B33A0D">
        <w:rPr>
          <w:rFonts w:ascii="Arial" w:eastAsiaTheme="minorEastAsia" w:hAnsi="Arial" w:cs="Arial"/>
        </w:rPr>
        <w:t xml:space="preserve"> </w:t>
      </w:r>
      <w:hyperlink r:id="rId10" w:history="1">
        <w:r w:rsidR="00B33A0D" w:rsidRPr="008D7203">
          <w:rPr>
            <w:rStyle w:val="Hyperlink"/>
            <w:rFonts w:ascii="Arial" w:eastAsiaTheme="minorEastAsia" w:hAnsi="Arial" w:cs="Arial"/>
          </w:rPr>
          <w:t>https://us02web.zoom.us/j/83142647582?pwd=QW5mMFpnb2M5MDFUN0duWXdrYlZPZz09</w:t>
        </w:r>
      </w:hyperlink>
    </w:p>
    <w:p w14:paraId="6946628B" w14:textId="4C3F58BE" w:rsidR="002B211A" w:rsidRDefault="002B211A" w:rsidP="00A74819">
      <w:pPr>
        <w:spacing w:after="0"/>
        <w:jc w:val="both"/>
        <w:rPr>
          <w:rFonts w:ascii="Arial" w:eastAsiaTheme="minorEastAsia" w:hAnsi="Arial" w:cs="Arial"/>
        </w:rPr>
      </w:pPr>
    </w:p>
    <w:p w14:paraId="477134B8" w14:textId="77777777" w:rsidR="002B211A" w:rsidRDefault="002B211A" w:rsidP="002B211A">
      <w:pPr>
        <w:spacing w:after="0"/>
        <w:jc w:val="both"/>
        <w:rPr>
          <w:rFonts w:ascii="Arial" w:eastAsiaTheme="minorEastAsia" w:hAnsi="Arial" w:cs="Arial"/>
        </w:rPr>
      </w:pPr>
      <w:r w:rsidRPr="00D46978">
        <w:rPr>
          <w:rFonts w:ascii="Arial" w:eastAsiaTheme="minorEastAsia" w:hAnsi="Arial" w:cs="Arial"/>
        </w:rPr>
        <w:t>After registration, a confirmation email will be sent with information on how to join the session. Participants will have the option to join by computer and/or by telephone.</w:t>
      </w:r>
    </w:p>
    <w:p w14:paraId="353C6098" w14:textId="77777777" w:rsidR="002B211A" w:rsidRPr="002B211A" w:rsidRDefault="002B211A" w:rsidP="00A74819">
      <w:pPr>
        <w:spacing w:after="0"/>
        <w:jc w:val="both"/>
        <w:rPr>
          <w:rFonts w:ascii="Arial" w:eastAsiaTheme="minorEastAsia" w:hAnsi="Arial" w:cs="Arial"/>
        </w:rPr>
      </w:pPr>
    </w:p>
    <w:p w14:paraId="36ADFB7F" w14:textId="5B5C44A5" w:rsidR="00A74819" w:rsidRPr="00A74819" w:rsidRDefault="00A74819" w:rsidP="00A74819">
      <w:pPr>
        <w:spacing w:after="0" w:line="257" w:lineRule="auto"/>
        <w:rPr>
          <w:rFonts w:ascii="Arial" w:hAnsi="Arial" w:cs="Arial"/>
          <w:u w:val="single"/>
        </w:rPr>
      </w:pPr>
      <w:r w:rsidRPr="00A74819">
        <w:rPr>
          <w:rFonts w:ascii="Arial" w:hAnsi="Arial" w:cs="Arial"/>
          <w:u w:val="single"/>
        </w:rPr>
        <w:t xml:space="preserve">Step </w:t>
      </w:r>
      <w:r w:rsidR="00B526A5">
        <w:rPr>
          <w:rFonts w:ascii="Arial" w:hAnsi="Arial" w:cs="Arial"/>
          <w:u w:val="single"/>
        </w:rPr>
        <w:t>5</w:t>
      </w:r>
      <w:r w:rsidRPr="00A74819">
        <w:rPr>
          <w:rFonts w:ascii="Arial" w:hAnsi="Arial" w:cs="Arial"/>
          <w:u w:val="single"/>
        </w:rPr>
        <w:t>: Re</w:t>
      </w:r>
      <w:r>
        <w:rPr>
          <w:rFonts w:ascii="Arial" w:hAnsi="Arial" w:cs="Arial"/>
          <w:u w:val="single"/>
        </w:rPr>
        <w:t>view Application Instructions</w:t>
      </w:r>
    </w:p>
    <w:p w14:paraId="0611D5F7" w14:textId="336A3F74" w:rsidR="0018097A" w:rsidRPr="0018097A" w:rsidRDefault="00A74819" w:rsidP="0018097A">
      <w:pPr>
        <w:spacing w:after="0" w:line="257" w:lineRule="auto"/>
        <w:rPr>
          <w:rFonts w:ascii="Arial" w:hAnsi="Arial" w:cs="Arial"/>
        </w:rPr>
      </w:pPr>
      <w:r w:rsidRPr="00D46978">
        <w:rPr>
          <w:rFonts w:ascii="Arial" w:hAnsi="Arial" w:cs="Arial"/>
        </w:rPr>
        <w:t xml:space="preserve">Read the full Application Guide and review all required forms and attachments. Applicants should use the Application Checklist on page </w:t>
      </w:r>
      <w:r w:rsidR="00981982">
        <w:rPr>
          <w:rFonts w:ascii="Arial" w:hAnsi="Arial" w:cs="Arial"/>
        </w:rPr>
        <w:t>5</w:t>
      </w:r>
      <w:r w:rsidRPr="00D46978">
        <w:rPr>
          <w:rFonts w:ascii="Arial" w:hAnsi="Arial" w:cs="Arial"/>
        </w:rPr>
        <w:t xml:space="preserve"> of this guide to ensure they are aware of all required elements. </w:t>
      </w:r>
      <w:r w:rsidR="0018097A" w:rsidRPr="0018097A">
        <w:rPr>
          <w:rFonts w:ascii="Arial" w:hAnsi="Arial" w:cs="Arial"/>
          <w:shd w:val="clear" w:color="auto" w:fill="FFFFFF"/>
        </w:rPr>
        <w:t xml:space="preserve">The following required forms </w:t>
      </w:r>
      <w:r w:rsidR="001438FD">
        <w:rPr>
          <w:rFonts w:ascii="Arial" w:hAnsi="Arial" w:cs="Arial"/>
          <w:shd w:val="clear" w:color="auto" w:fill="FFFFFF"/>
        </w:rPr>
        <w:t xml:space="preserve">can be found at the end of this guide or </w:t>
      </w:r>
      <w:r w:rsidR="0018097A" w:rsidRPr="0018097A">
        <w:rPr>
          <w:rFonts w:ascii="Arial" w:hAnsi="Arial" w:cs="Arial"/>
          <w:shd w:val="clear" w:color="auto" w:fill="FFFFFF"/>
        </w:rPr>
        <w:t xml:space="preserve">must be downloaded from FPHNYC’s website: </w:t>
      </w:r>
      <w:hyperlink r:id="rId11" w:history="1">
        <w:r w:rsidR="0018097A" w:rsidRPr="0018097A">
          <w:rPr>
            <w:rStyle w:val="Hyperlink"/>
            <w:rFonts w:ascii="Arial" w:hAnsi="Arial" w:cs="Arial"/>
          </w:rPr>
          <w:t>https://www.fphnyc.org/get-involved/rfps/</w:t>
        </w:r>
      </w:hyperlink>
    </w:p>
    <w:p w14:paraId="754A09D1" w14:textId="77777777" w:rsidR="0018097A" w:rsidRPr="0023139F" w:rsidRDefault="0018097A" w:rsidP="0018097A">
      <w:pPr>
        <w:spacing w:after="0" w:line="240" w:lineRule="auto"/>
      </w:pPr>
    </w:p>
    <w:p w14:paraId="346793C2" w14:textId="3281A3D4" w:rsidR="0018097A" w:rsidRPr="0018097A" w:rsidRDefault="0018097A" w:rsidP="00441854">
      <w:pPr>
        <w:pStyle w:val="ListParagraph"/>
        <w:numPr>
          <w:ilvl w:val="0"/>
          <w:numId w:val="9"/>
        </w:numPr>
        <w:spacing w:after="0" w:line="240" w:lineRule="auto"/>
        <w:rPr>
          <w:rFonts w:ascii="Arial" w:hAnsi="Arial" w:cs="Arial"/>
        </w:rPr>
      </w:pPr>
      <w:r w:rsidRPr="0018097A">
        <w:rPr>
          <w:rFonts w:ascii="Arial" w:hAnsi="Arial" w:cs="Arial"/>
        </w:rPr>
        <w:t>Attachment A: Applicant Signature Form</w:t>
      </w:r>
      <w:r w:rsidR="00523629">
        <w:rPr>
          <w:rFonts w:ascii="Arial" w:hAnsi="Arial" w:cs="Arial"/>
        </w:rPr>
        <w:t xml:space="preserve"> (page </w:t>
      </w:r>
      <w:r w:rsidR="001B63FE">
        <w:rPr>
          <w:rFonts w:ascii="Arial" w:hAnsi="Arial" w:cs="Arial"/>
        </w:rPr>
        <w:t>17)</w:t>
      </w:r>
    </w:p>
    <w:p w14:paraId="7A01B571" w14:textId="7604A297" w:rsidR="0018097A" w:rsidRDefault="0018097A" w:rsidP="00F06CD1">
      <w:pPr>
        <w:pStyle w:val="ListParagraph"/>
        <w:numPr>
          <w:ilvl w:val="0"/>
          <w:numId w:val="9"/>
        </w:numPr>
        <w:spacing w:after="0" w:line="240" w:lineRule="auto"/>
        <w:rPr>
          <w:rFonts w:ascii="Arial" w:hAnsi="Arial" w:cs="Arial"/>
        </w:rPr>
      </w:pPr>
      <w:r w:rsidRPr="0018097A">
        <w:rPr>
          <w:rFonts w:ascii="Arial" w:hAnsi="Arial" w:cs="Arial"/>
        </w:rPr>
        <w:t xml:space="preserve">Attachment B: </w:t>
      </w:r>
      <w:r w:rsidR="00AC4D8F">
        <w:rPr>
          <w:rFonts w:ascii="Arial" w:hAnsi="Arial" w:cs="Arial"/>
        </w:rPr>
        <w:t>Coalition Member Commitment Form</w:t>
      </w:r>
      <w:r w:rsidR="001B63FE">
        <w:rPr>
          <w:rFonts w:ascii="Arial" w:hAnsi="Arial" w:cs="Arial"/>
        </w:rPr>
        <w:t xml:space="preserve"> (page 18)</w:t>
      </w:r>
    </w:p>
    <w:p w14:paraId="672AA70F" w14:textId="6CD8E7A9" w:rsidR="004D279F" w:rsidRDefault="004D279F" w:rsidP="00F06CD1">
      <w:pPr>
        <w:pStyle w:val="ListParagraph"/>
        <w:numPr>
          <w:ilvl w:val="0"/>
          <w:numId w:val="9"/>
        </w:numPr>
        <w:spacing w:after="0" w:line="240" w:lineRule="auto"/>
        <w:rPr>
          <w:rFonts w:ascii="Arial" w:hAnsi="Arial" w:cs="Arial"/>
        </w:rPr>
      </w:pPr>
      <w:r>
        <w:rPr>
          <w:rFonts w:ascii="Arial" w:hAnsi="Arial" w:cs="Arial"/>
        </w:rPr>
        <w:t xml:space="preserve">Attachment C: </w:t>
      </w:r>
      <w:r w:rsidR="008307CE">
        <w:rPr>
          <w:rFonts w:ascii="Arial" w:hAnsi="Arial" w:cs="Arial"/>
        </w:rPr>
        <w:t>Letters of Support</w:t>
      </w:r>
      <w:r w:rsidR="001B63FE">
        <w:rPr>
          <w:rFonts w:ascii="Arial" w:hAnsi="Arial" w:cs="Arial"/>
        </w:rPr>
        <w:t xml:space="preserve"> (page 19)</w:t>
      </w:r>
    </w:p>
    <w:p w14:paraId="2E3DEB2B" w14:textId="07C0A168" w:rsidR="004D279F" w:rsidRPr="00F06CD1" w:rsidRDefault="004D279F" w:rsidP="00F06CD1">
      <w:pPr>
        <w:pStyle w:val="ListParagraph"/>
        <w:numPr>
          <w:ilvl w:val="0"/>
          <w:numId w:val="9"/>
        </w:numPr>
        <w:spacing w:after="0" w:line="240" w:lineRule="auto"/>
        <w:rPr>
          <w:rFonts w:ascii="Arial" w:hAnsi="Arial" w:cs="Arial"/>
        </w:rPr>
      </w:pPr>
      <w:r>
        <w:rPr>
          <w:rFonts w:ascii="Arial" w:hAnsi="Arial" w:cs="Arial"/>
        </w:rPr>
        <w:t>Attachment D: Capacities and Plan</w:t>
      </w:r>
      <w:r w:rsidR="001B63FE">
        <w:rPr>
          <w:rFonts w:ascii="Arial" w:hAnsi="Arial" w:cs="Arial"/>
        </w:rPr>
        <w:t xml:space="preserve"> (page 20)</w:t>
      </w:r>
    </w:p>
    <w:p w14:paraId="2E9AB1E7" w14:textId="598B4B32" w:rsidR="0018097A" w:rsidRPr="0018097A" w:rsidRDefault="00426257" w:rsidP="00441854">
      <w:pPr>
        <w:pStyle w:val="ListParagraph"/>
        <w:numPr>
          <w:ilvl w:val="0"/>
          <w:numId w:val="9"/>
        </w:numPr>
        <w:spacing w:after="0" w:line="240" w:lineRule="auto"/>
        <w:rPr>
          <w:rFonts w:ascii="Arial" w:hAnsi="Arial" w:cs="Arial"/>
        </w:rPr>
      </w:pPr>
      <w:r>
        <w:rPr>
          <w:rFonts w:ascii="Arial" w:hAnsi="Arial" w:cs="Arial"/>
        </w:rPr>
        <w:t xml:space="preserve">Attachment E: </w:t>
      </w:r>
      <w:r w:rsidR="0018097A" w:rsidRPr="0018097A">
        <w:rPr>
          <w:rFonts w:ascii="Arial" w:hAnsi="Arial" w:cs="Arial"/>
        </w:rPr>
        <w:t>Proposal Budget Form</w:t>
      </w:r>
      <w:r w:rsidR="001B63FE">
        <w:rPr>
          <w:rFonts w:ascii="Arial" w:hAnsi="Arial" w:cs="Arial"/>
        </w:rPr>
        <w:t xml:space="preserve"> (Page 21)</w:t>
      </w:r>
    </w:p>
    <w:p w14:paraId="7FA7BC83" w14:textId="01E071E6" w:rsidR="0018097A" w:rsidRPr="0018097A" w:rsidRDefault="00426257" w:rsidP="00441854">
      <w:pPr>
        <w:pStyle w:val="ListParagraph"/>
        <w:numPr>
          <w:ilvl w:val="0"/>
          <w:numId w:val="9"/>
        </w:numPr>
        <w:spacing w:after="0" w:line="240" w:lineRule="auto"/>
        <w:rPr>
          <w:rFonts w:ascii="Arial" w:hAnsi="Arial" w:cs="Arial"/>
        </w:rPr>
      </w:pPr>
      <w:r>
        <w:rPr>
          <w:rFonts w:ascii="Arial" w:hAnsi="Arial" w:cs="Arial"/>
        </w:rPr>
        <w:t xml:space="preserve">Attachment F: </w:t>
      </w:r>
      <w:r w:rsidR="0018097A" w:rsidRPr="0018097A">
        <w:rPr>
          <w:rFonts w:ascii="Arial" w:hAnsi="Arial" w:cs="Arial"/>
        </w:rPr>
        <w:t>IRS Form W-9</w:t>
      </w:r>
      <w:r w:rsidR="0052778B">
        <w:rPr>
          <w:rFonts w:ascii="Arial" w:hAnsi="Arial" w:cs="Arial"/>
        </w:rPr>
        <w:t xml:space="preserve"> </w:t>
      </w:r>
      <w:r w:rsidR="001B63FE">
        <w:rPr>
          <w:rFonts w:ascii="Arial" w:hAnsi="Arial" w:cs="Arial"/>
        </w:rPr>
        <w:t>(page 21)</w:t>
      </w:r>
    </w:p>
    <w:p w14:paraId="29E18823" w14:textId="4C30614F" w:rsidR="0018097A" w:rsidRDefault="0018097A" w:rsidP="00A74819">
      <w:pPr>
        <w:spacing w:after="0" w:line="257" w:lineRule="auto"/>
        <w:rPr>
          <w:rFonts w:ascii="Arial" w:hAnsi="Arial" w:cs="Arial"/>
        </w:rPr>
      </w:pPr>
    </w:p>
    <w:p w14:paraId="3870BE34" w14:textId="77777777" w:rsidR="00A74819" w:rsidRDefault="00A74819" w:rsidP="00A74819">
      <w:pPr>
        <w:spacing w:after="0" w:line="257" w:lineRule="auto"/>
        <w:rPr>
          <w:rFonts w:ascii="Arial" w:hAnsi="Arial" w:cs="Arial"/>
        </w:rPr>
      </w:pPr>
      <w:r w:rsidRPr="00D46978">
        <w:rPr>
          <w:rFonts w:ascii="Arial" w:hAnsi="Arial" w:cs="Arial"/>
        </w:rPr>
        <w:t xml:space="preserve">Develop an application timeline that includes a detailed plan for how and when everything will be accomplished, given your organization’s time and resources. Be realistic about the time it can take to write and revise responses, prepare forms and attachments, incorporate feedback, and complete the online application. </w:t>
      </w:r>
    </w:p>
    <w:p w14:paraId="583DA0B0" w14:textId="77777777" w:rsidR="00A74819" w:rsidRPr="00D46978" w:rsidRDefault="00A74819" w:rsidP="00A74819">
      <w:pPr>
        <w:spacing w:after="0" w:line="257" w:lineRule="auto"/>
        <w:rPr>
          <w:rFonts w:ascii="Arial" w:hAnsi="Arial" w:cs="Arial"/>
        </w:rPr>
      </w:pPr>
    </w:p>
    <w:p w14:paraId="09A75B48" w14:textId="2008D9EB" w:rsidR="00A74819" w:rsidRPr="00A74819" w:rsidRDefault="00A74819" w:rsidP="00A74819">
      <w:pPr>
        <w:spacing w:after="0" w:line="257" w:lineRule="auto"/>
        <w:rPr>
          <w:rFonts w:ascii="Arial" w:hAnsi="Arial" w:cs="Arial"/>
          <w:u w:val="single"/>
        </w:rPr>
      </w:pPr>
      <w:r w:rsidRPr="00A74819">
        <w:rPr>
          <w:rFonts w:ascii="Arial" w:hAnsi="Arial" w:cs="Arial"/>
          <w:u w:val="single"/>
        </w:rPr>
        <w:lastRenderedPageBreak/>
        <w:t xml:space="preserve">Step </w:t>
      </w:r>
      <w:r w:rsidR="00B526A5">
        <w:rPr>
          <w:rFonts w:ascii="Arial" w:hAnsi="Arial" w:cs="Arial"/>
          <w:u w:val="single"/>
        </w:rPr>
        <w:t>6:</w:t>
      </w:r>
      <w:r w:rsidRPr="00A74819">
        <w:rPr>
          <w:rFonts w:ascii="Arial" w:hAnsi="Arial" w:cs="Arial"/>
          <w:u w:val="single"/>
        </w:rPr>
        <w:t xml:space="preserve"> Prepare Ahead of Time</w:t>
      </w:r>
    </w:p>
    <w:p w14:paraId="4F4A6AEF" w14:textId="40822187" w:rsidR="00A74819" w:rsidRPr="00D46978" w:rsidRDefault="00A74819" w:rsidP="00A74819">
      <w:pPr>
        <w:spacing w:after="0" w:line="257" w:lineRule="auto"/>
        <w:rPr>
          <w:rFonts w:ascii="Arial" w:hAnsi="Arial" w:cs="Arial"/>
        </w:rPr>
      </w:pPr>
      <w:r w:rsidRPr="00D46978">
        <w:rPr>
          <w:rFonts w:ascii="Arial" w:hAnsi="Arial" w:cs="Arial"/>
        </w:rPr>
        <w:t xml:space="preserve">Prepare answers to all application questions, complete all attachments, and gather all file uploads. </w:t>
      </w:r>
      <w:r w:rsidR="000F45B2" w:rsidRPr="00D46978">
        <w:rPr>
          <w:rFonts w:ascii="Arial" w:hAnsi="Arial" w:cs="Arial"/>
        </w:rPr>
        <w:t xml:space="preserve">If responses and all required documentation is prepared in advance the application should take approximately </w:t>
      </w:r>
      <w:r w:rsidR="0090436C">
        <w:rPr>
          <w:rFonts w:ascii="Arial" w:hAnsi="Arial" w:cs="Arial"/>
        </w:rPr>
        <w:t>15-</w:t>
      </w:r>
      <w:r w:rsidR="000F45B2" w:rsidRPr="00D46978">
        <w:rPr>
          <w:rFonts w:ascii="Arial" w:hAnsi="Arial" w:cs="Arial"/>
        </w:rPr>
        <w:t>20 minutes to complete.</w:t>
      </w:r>
    </w:p>
    <w:p w14:paraId="74F53B59" w14:textId="77777777" w:rsidR="00A74819" w:rsidRDefault="00A74819" w:rsidP="00A74819">
      <w:pPr>
        <w:spacing w:after="0" w:line="257" w:lineRule="auto"/>
        <w:rPr>
          <w:rFonts w:ascii="Arial" w:hAnsi="Arial" w:cs="Arial"/>
          <w:b/>
          <w:bCs/>
          <w:u w:val="single"/>
        </w:rPr>
      </w:pPr>
    </w:p>
    <w:p w14:paraId="7EF2AE14" w14:textId="3210901F" w:rsidR="00A74819" w:rsidRPr="008428EC" w:rsidRDefault="00A74819" w:rsidP="00A74819">
      <w:pPr>
        <w:spacing w:after="0" w:line="257" w:lineRule="auto"/>
        <w:rPr>
          <w:rFonts w:ascii="Arial" w:hAnsi="Arial" w:cs="Arial"/>
          <w:u w:val="single"/>
        </w:rPr>
      </w:pPr>
      <w:r w:rsidRPr="008428EC">
        <w:rPr>
          <w:rFonts w:ascii="Arial" w:hAnsi="Arial" w:cs="Arial"/>
          <w:u w:val="single"/>
        </w:rPr>
        <w:t xml:space="preserve">Step </w:t>
      </w:r>
      <w:r w:rsidR="00B526A5">
        <w:rPr>
          <w:rFonts w:ascii="Arial" w:hAnsi="Arial" w:cs="Arial"/>
          <w:u w:val="single"/>
        </w:rPr>
        <w:t>7</w:t>
      </w:r>
      <w:r w:rsidRPr="008428EC">
        <w:rPr>
          <w:rFonts w:ascii="Arial" w:hAnsi="Arial" w:cs="Arial"/>
          <w:u w:val="single"/>
        </w:rPr>
        <w:t xml:space="preserve">: </w:t>
      </w:r>
      <w:r>
        <w:rPr>
          <w:rFonts w:ascii="Arial" w:hAnsi="Arial" w:cs="Arial"/>
          <w:u w:val="single"/>
        </w:rPr>
        <w:t>One Last</w:t>
      </w:r>
      <w:r w:rsidRPr="008428EC">
        <w:rPr>
          <w:rFonts w:ascii="Arial" w:hAnsi="Arial" w:cs="Arial"/>
          <w:u w:val="single"/>
        </w:rPr>
        <w:t xml:space="preserve"> Check</w:t>
      </w:r>
    </w:p>
    <w:p w14:paraId="3F0D3312" w14:textId="2C6070B7" w:rsidR="00A74819" w:rsidRPr="00D46978" w:rsidRDefault="00A74819" w:rsidP="00A74819">
      <w:pPr>
        <w:spacing w:after="0" w:line="257" w:lineRule="auto"/>
        <w:rPr>
          <w:rFonts w:ascii="Arial" w:hAnsi="Arial" w:cs="Arial"/>
          <w:b/>
          <w:bCs/>
          <w:u w:val="single"/>
        </w:rPr>
      </w:pPr>
      <w:r w:rsidRPr="00D46978">
        <w:rPr>
          <w:rFonts w:ascii="Arial" w:hAnsi="Arial" w:cs="Arial"/>
        </w:rPr>
        <w:t xml:space="preserve">Conduct a final </w:t>
      </w:r>
      <w:r w:rsidRPr="00D46978">
        <w:rPr>
          <w:rFonts w:ascii="Arial" w:eastAsia="Arial" w:hAnsi="Arial" w:cs="Arial"/>
        </w:rPr>
        <w:t>check of FPHNYC’s website (</w:t>
      </w:r>
      <w:hyperlink r:id="rId12" w:history="1">
        <w:r w:rsidRPr="00D46978">
          <w:rPr>
            <w:rStyle w:val="Hyperlink"/>
            <w:rFonts w:ascii="Arial" w:eastAsia="Arial" w:hAnsi="Arial" w:cs="Arial"/>
          </w:rPr>
          <w:t>https://fphnyc.org/get-involved/requests-proposals/</w:t>
        </w:r>
      </w:hyperlink>
      <w:r w:rsidRPr="00D46978">
        <w:rPr>
          <w:rFonts w:ascii="Arial" w:eastAsia="Arial" w:hAnsi="Arial" w:cs="Arial"/>
        </w:rPr>
        <w:t xml:space="preserve">) for any addenda that may have been issued. </w:t>
      </w:r>
      <w:r w:rsidRPr="00D46978">
        <w:rPr>
          <w:rFonts w:ascii="Arial" w:hAnsi="Arial" w:cs="Arial"/>
        </w:rPr>
        <w:t xml:space="preserve">If addenda have been issued, please review carefully and incorporate the information into your application, as applicable. </w:t>
      </w:r>
      <w:r>
        <w:rPr>
          <w:rFonts w:ascii="Arial" w:hAnsi="Arial" w:cs="Arial"/>
        </w:rPr>
        <w:t xml:space="preserve">Applicants must also complete and sign the Acknowledgement of Addenda form </w:t>
      </w:r>
    </w:p>
    <w:p w14:paraId="786D127A" w14:textId="1F48209D" w:rsidR="00A74819" w:rsidRDefault="00A74819" w:rsidP="00A74819">
      <w:pPr>
        <w:spacing w:after="0" w:line="257" w:lineRule="auto"/>
        <w:rPr>
          <w:rFonts w:ascii="Arial" w:hAnsi="Arial" w:cs="Arial"/>
          <w:b/>
          <w:bCs/>
          <w:u w:val="single"/>
        </w:rPr>
      </w:pPr>
    </w:p>
    <w:p w14:paraId="0B6AC377" w14:textId="005DC3BA" w:rsidR="00A74819" w:rsidRPr="008428EC" w:rsidRDefault="00A74819" w:rsidP="00A74819">
      <w:pPr>
        <w:spacing w:after="0" w:line="257" w:lineRule="auto"/>
        <w:rPr>
          <w:rFonts w:ascii="Arial" w:hAnsi="Arial" w:cs="Arial"/>
          <w:u w:val="single"/>
        </w:rPr>
      </w:pPr>
      <w:r w:rsidRPr="008428EC">
        <w:rPr>
          <w:rFonts w:ascii="Arial" w:hAnsi="Arial" w:cs="Arial"/>
          <w:u w:val="single"/>
        </w:rPr>
        <w:t xml:space="preserve">Step </w:t>
      </w:r>
      <w:r w:rsidR="00B526A5">
        <w:rPr>
          <w:rFonts w:ascii="Arial" w:hAnsi="Arial" w:cs="Arial"/>
          <w:u w:val="single"/>
        </w:rPr>
        <w:t>8</w:t>
      </w:r>
      <w:r w:rsidRPr="008428EC">
        <w:rPr>
          <w:rFonts w:ascii="Arial" w:hAnsi="Arial" w:cs="Arial"/>
          <w:u w:val="single"/>
        </w:rPr>
        <w:t xml:space="preserve">: Schedule Your Application </w:t>
      </w:r>
    </w:p>
    <w:p w14:paraId="19D96A80" w14:textId="41EA02E5" w:rsidR="00A74819" w:rsidRPr="008428EC" w:rsidRDefault="00A74819" w:rsidP="00A74819">
      <w:pPr>
        <w:spacing w:after="0" w:line="257" w:lineRule="auto"/>
        <w:rPr>
          <w:rFonts w:ascii="Arial" w:hAnsi="Arial" w:cs="Arial"/>
          <w:b/>
          <w:bCs/>
          <w:i/>
          <w:iCs/>
        </w:rPr>
      </w:pPr>
      <w:r w:rsidRPr="00D46978">
        <w:rPr>
          <w:rFonts w:ascii="Arial" w:hAnsi="Arial" w:cs="Arial"/>
        </w:rPr>
        <w:t xml:space="preserve">Schedule time to complete the online application. The application must be completed in one sitting so please be sure to set aside plenty of uninterrupted time. Please note that </w:t>
      </w:r>
      <w:r w:rsidRPr="008428EC">
        <w:rPr>
          <w:rFonts w:ascii="Arial" w:hAnsi="Arial" w:cs="Arial"/>
          <w:b/>
          <w:bCs/>
          <w:i/>
          <w:iCs/>
        </w:rPr>
        <w:t xml:space="preserve">if you exit the application without completing it, your answers will not be saved. </w:t>
      </w:r>
    </w:p>
    <w:p w14:paraId="44D761CE" w14:textId="77777777" w:rsidR="00A74819" w:rsidRDefault="00A74819" w:rsidP="00A74819">
      <w:pPr>
        <w:spacing w:after="0" w:line="257" w:lineRule="auto"/>
        <w:rPr>
          <w:rFonts w:ascii="Arial" w:hAnsi="Arial" w:cs="Arial"/>
        </w:rPr>
      </w:pPr>
    </w:p>
    <w:p w14:paraId="15CFE33F" w14:textId="77777777" w:rsidR="00A74819" w:rsidRPr="00D46978" w:rsidRDefault="00A74819" w:rsidP="00A74819">
      <w:pPr>
        <w:spacing w:after="0" w:line="257" w:lineRule="auto"/>
        <w:rPr>
          <w:rFonts w:ascii="Arial" w:hAnsi="Arial" w:cs="Arial"/>
        </w:rPr>
      </w:pPr>
      <w:r w:rsidRPr="00D46978">
        <w:rPr>
          <w:rFonts w:ascii="Arial" w:hAnsi="Arial" w:cs="Arial"/>
        </w:rPr>
        <w:t xml:space="preserve">Applicants are strongly encouraged to submit their applications at least 48 hours prior to the due date and time. This will allow sufficient opportunity for the Applicant to obtain assistance should there be a technical issue with the submission process. </w:t>
      </w:r>
    </w:p>
    <w:p w14:paraId="634D9F55" w14:textId="77777777" w:rsidR="00A74819" w:rsidRDefault="00A74819" w:rsidP="00A74819">
      <w:pPr>
        <w:spacing w:after="0" w:line="257" w:lineRule="auto"/>
        <w:rPr>
          <w:rFonts w:ascii="Arial" w:hAnsi="Arial" w:cs="Arial"/>
        </w:rPr>
      </w:pPr>
    </w:p>
    <w:p w14:paraId="33E6699B" w14:textId="7FAE8EF5" w:rsidR="00A74819" w:rsidRPr="008428EC" w:rsidRDefault="00A74819" w:rsidP="00A74819">
      <w:pPr>
        <w:spacing w:after="0" w:line="257" w:lineRule="auto"/>
        <w:rPr>
          <w:rFonts w:ascii="Arial" w:hAnsi="Arial" w:cs="Arial"/>
          <w:u w:val="single"/>
        </w:rPr>
      </w:pPr>
      <w:r w:rsidRPr="008428EC">
        <w:rPr>
          <w:rFonts w:ascii="Arial" w:hAnsi="Arial" w:cs="Arial"/>
          <w:u w:val="single"/>
        </w:rPr>
        <w:t xml:space="preserve">Step </w:t>
      </w:r>
      <w:r w:rsidR="00B526A5">
        <w:rPr>
          <w:rFonts w:ascii="Arial" w:hAnsi="Arial" w:cs="Arial"/>
          <w:u w:val="single"/>
        </w:rPr>
        <w:t>9</w:t>
      </w:r>
      <w:r w:rsidRPr="008428EC">
        <w:rPr>
          <w:rFonts w:ascii="Arial" w:hAnsi="Arial" w:cs="Arial"/>
          <w:u w:val="single"/>
        </w:rPr>
        <w:t xml:space="preserve">: </w:t>
      </w:r>
      <w:r>
        <w:rPr>
          <w:rFonts w:ascii="Arial" w:hAnsi="Arial" w:cs="Arial"/>
          <w:u w:val="single"/>
        </w:rPr>
        <w:t>Last</w:t>
      </w:r>
      <w:r w:rsidRPr="008428EC">
        <w:rPr>
          <w:rFonts w:ascii="Arial" w:hAnsi="Arial" w:cs="Arial"/>
          <w:u w:val="single"/>
        </w:rPr>
        <w:t xml:space="preserve"> Step</w:t>
      </w:r>
    </w:p>
    <w:p w14:paraId="296E1E1A" w14:textId="240670DB" w:rsidR="00A74819" w:rsidRPr="00D46978" w:rsidRDefault="00A74819" w:rsidP="00A74819">
      <w:pPr>
        <w:spacing w:after="0" w:line="257" w:lineRule="auto"/>
        <w:rPr>
          <w:rFonts w:ascii="Arial" w:hAnsi="Arial" w:cs="Arial"/>
        </w:rPr>
      </w:pPr>
      <w:r w:rsidRPr="00D46978">
        <w:rPr>
          <w:rFonts w:ascii="Arial" w:hAnsi="Arial" w:cs="Arial"/>
        </w:rPr>
        <w:t>Complete the online application via Survey</w:t>
      </w:r>
      <w:r w:rsidR="002F4EB1">
        <w:rPr>
          <w:rFonts w:ascii="Arial" w:hAnsi="Arial" w:cs="Arial"/>
        </w:rPr>
        <w:t xml:space="preserve"> </w:t>
      </w:r>
      <w:r w:rsidRPr="00D46978">
        <w:rPr>
          <w:rFonts w:ascii="Arial" w:hAnsi="Arial" w:cs="Arial"/>
        </w:rPr>
        <w:t xml:space="preserve">Monkey </w:t>
      </w:r>
      <w:r>
        <w:rPr>
          <w:rFonts w:ascii="Arial" w:hAnsi="Arial" w:cs="Arial"/>
        </w:rPr>
        <w:t xml:space="preserve">using </w:t>
      </w:r>
      <w:r w:rsidR="0018097A" w:rsidRPr="0018097A">
        <w:rPr>
          <w:rFonts w:ascii="Arial" w:hAnsi="Arial" w:cs="Arial"/>
        </w:rPr>
        <w:t>the link posted at: https://www.fphnyc.org/get-involved/rfps/. The application link will be posted within 48 hours of release of the RFP.</w:t>
      </w:r>
    </w:p>
    <w:p w14:paraId="0085872B" w14:textId="77777777" w:rsidR="00A74819" w:rsidRDefault="00A74819" w:rsidP="00A74819">
      <w:pPr>
        <w:spacing w:after="0" w:line="257" w:lineRule="auto"/>
        <w:rPr>
          <w:rFonts w:ascii="Arial" w:hAnsi="Arial" w:cs="Arial"/>
        </w:rPr>
      </w:pPr>
    </w:p>
    <w:p w14:paraId="1D9F272F" w14:textId="77777777" w:rsidR="00A74819" w:rsidRPr="00D46978" w:rsidRDefault="00A74819" w:rsidP="00A74819">
      <w:pPr>
        <w:spacing w:after="0" w:line="257" w:lineRule="auto"/>
        <w:rPr>
          <w:rFonts w:ascii="Arial" w:hAnsi="Arial" w:cs="Arial"/>
        </w:rPr>
      </w:pPr>
      <w:r w:rsidRPr="00D46978">
        <w:rPr>
          <w:rFonts w:ascii="Arial" w:hAnsi="Arial" w:cs="Arial"/>
        </w:rPr>
        <w:t xml:space="preserve">Once submitted, Applicants will see the following confirmation message, “Your application has been successfully submitted and will be reviewed by the selection committee.” </w:t>
      </w:r>
    </w:p>
    <w:p w14:paraId="40B21F10" w14:textId="77777777" w:rsidR="005518C1" w:rsidRDefault="005518C1" w:rsidP="009D4780">
      <w:pPr>
        <w:spacing w:after="0" w:line="257" w:lineRule="auto"/>
        <w:rPr>
          <w:rFonts w:ascii="Arial" w:hAnsi="Arial" w:cs="Arial"/>
        </w:rPr>
      </w:pPr>
    </w:p>
    <w:p w14:paraId="03F08481" w14:textId="0AD0F69F" w:rsidR="004E3455" w:rsidRDefault="004E3455" w:rsidP="009D4780">
      <w:pPr>
        <w:spacing w:after="0" w:line="257" w:lineRule="auto"/>
        <w:rPr>
          <w:rFonts w:ascii="Arial" w:hAnsi="Arial" w:cs="Arial"/>
        </w:rPr>
      </w:pPr>
    </w:p>
    <w:p w14:paraId="0D91F8F2" w14:textId="340824D2" w:rsidR="00A74819" w:rsidRDefault="00A74819" w:rsidP="009D4780">
      <w:pPr>
        <w:spacing w:after="0" w:line="257" w:lineRule="auto"/>
        <w:rPr>
          <w:rFonts w:ascii="Arial" w:hAnsi="Arial" w:cs="Arial"/>
        </w:rPr>
      </w:pPr>
    </w:p>
    <w:p w14:paraId="37795C03" w14:textId="45CBC31E" w:rsidR="00A74819" w:rsidRDefault="00A74819" w:rsidP="009D4780">
      <w:pPr>
        <w:spacing w:after="0" w:line="257" w:lineRule="auto"/>
        <w:rPr>
          <w:rFonts w:ascii="Arial" w:hAnsi="Arial" w:cs="Arial"/>
        </w:rPr>
      </w:pPr>
    </w:p>
    <w:p w14:paraId="3509428C" w14:textId="3F4AB6DF" w:rsidR="00A74819" w:rsidRDefault="00A74819" w:rsidP="009D4780">
      <w:pPr>
        <w:spacing w:after="0" w:line="257" w:lineRule="auto"/>
        <w:rPr>
          <w:rFonts w:ascii="Arial" w:hAnsi="Arial" w:cs="Arial"/>
        </w:rPr>
      </w:pPr>
    </w:p>
    <w:p w14:paraId="305663D3" w14:textId="7D40752F" w:rsidR="00A74819" w:rsidRDefault="00A74819" w:rsidP="009D4780">
      <w:pPr>
        <w:spacing w:after="0" w:line="257" w:lineRule="auto"/>
        <w:rPr>
          <w:rFonts w:ascii="Arial" w:hAnsi="Arial" w:cs="Arial"/>
        </w:rPr>
      </w:pPr>
    </w:p>
    <w:p w14:paraId="2CDC7C9E" w14:textId="21A58CA5" w:rsidR="00A74819" w:rsidRDefault="00A74819" w:rsidP="009D4780">
      <w:pPr>
        <w:spacing w:after="0" w:line="257" w:lineRule="auto"/>
        <w:rPr>
          <w:rFonts w:ascii="Arial" w:hAnsi="Arial" w:cs="Arial"/>
        </w:rPr>
      </w:pPr>
    </w:p>
    <w:p w14:paraId="67116836" w14:textId="21D7CA64" w:rsidR="00A74819" w:rsidRDefault="00A74819" w:rsidP="009D4780">
      <w:pPr>
        <w:spacing w:after="0" w:line="257" w:lineRule="auto"/>
        <w:rPr>
          <w:rFonts w:ascii="Arial" w:hAnsi="Arial" w:cs="Arial"/>
        </w:rPr>
      </w:pPr>
    </w:p>
    <w:p w14:paraId="6E7C31F2" w14:textId="2D950607" w:rsidR="00A74819" w:rsidRDefault="00A74819" w:rsidP="009D4780">
      <w:pPr>
        <w:spacing w:after="0" w:line="257" w:lineRule="auto"/>
        <w:rPr>
          <w:rFonts w:ascii="Arial" w:hAnsi="Arial" w:cs="Arial"/>
        </w:rPr>
      </w:pPr>
    </w:p>
    <w:p w14:paraId="491510C9" w14:textId="4831CB7B" w:rsidR="00A74819" w:rsidRDefault="00A74819" w:rsidP="009D4780">
      <w:pPr>
        <w:spacing w:after="0" w:line="257" w:lineRule="auto"/>
        <w:rPr>
          <w:rFonts w:ascii="Arial" w:hAnsi="Arial" w:cs="Arial"/>
        </w:rPr>
      </w:pPr>
    </w:p>
    <w:p w14:paraId="39580D11" w14:textId="01FA27C9" w:rsidR="00A74819" w:rsidRDefault="00A74819" w:rsidP="009D4780">
      <w:pPr>
        <w:spacing w:after="0" w:line="257" w:lineRule="auto"/>
        <w:rPr>
          <w:rFonts w:ascii="Arial" w:hAnsi="Arial" w:cs="Arial"/>
        </w:rPr>
      </w:pPr>
    </w:p>
    <w:p w14:paraId="74D4FEFE" w14:textId="2A47403A" w:rsidR="00A74819" w:rsidRDefault="00A74819" w:rsidP="009D4780">
      <w:pPr>
        <w:spacing w:after="0" w:line="257" w:lineRule="auto"/>
        <w:rPr>
          <w:rFonts w:ascii="Arial" w:hAnsi="Arial" w:cs="Arial"/>
        </w:rPr>
      </w:pPr>
    </w:p>
    <w:p w14:paraId="0A77B57C" w14:textId="2D7A034E" w:rsidR="00A74819" w:rsidRDefault="00A74819" w:rsidP="009D4780">
      <w:pPr>
        <w:spacing w:after="0" w:line="257" w:lineRule="auto"/>
        <w:rPr>
          <w:rFonts w:ascii="Arial" w:hAnsi="Arial" w:cs="Arial"/>
        </w:rPr>
      </w:pPr>
    </w:p>
    <w:p w14:paraId="5397F6ED" w14:textId="7F67F07B" w:rsidR="00A74819" w:rsidRDefault="00A74819" w:rsidP="009D4780">
      <w:pPr>
        <w:spacing w:after="0" w:line="257" w:lineRule="auto"/>
        <w:rPr>
          <w:rFonts w:ascii="Arial" w:hAnsi="Arial" w:cs="Arial"/>
        </w:rPr>
      </w:pPr>
    </w:p>
    <w:p w14:paraId="5181918C" w14:textId="77777777" w:rsidR="00007645" w:rsidRDefault="00007645" w:rsidP="009D4780">
      <w:pPr>
        <w:spacing w:after="0" w:line="257" w:lineRule="auto"/>
        <w:rPr>
          <w:rFonts w:ascii="Arial" w:hAnsi="Arial" w:cs="Arial"/>
        </w:rPr>
      </w:pPr>
    </w:p>
    <w:p w14:paraId="7B1AB6BA" w14:textId="4AE0ED96" w:rsidR="000F45B2" w:rsidRDefault="000F45B2" w:rsidP="009D4780">
      <w:pPr>
        <w:spacing w:after="0" w:line="257" w:lineRule="auto"/>
        <w:rPr>
          <w:rFonts w:ascii="Arial" w:hAnsi="Arial" w:cs="Arial"/>
        </w:rPr>
      </w:pPr>
    </w:p>
    <w:p w14:paraId="3207829D" w14:textId="652A82D2" w:rsidR="000F45B2" w:rsidRDefault="000F45B2" w:rsidP="009D4780">
      <w:pPr>
        <w:spacing w:after="0" w:line="257" w:lineRule="auto"/>
        <w:rPr>
          <w:rFonts w:ascii="Arial" w:hAnsi="Arial" w:cs="Arial"/>
        </w:rPr>
      </w:pPr>
    </w:p>
    <w:p w14:paraId="2AE99E90" w14:textId="7BF74161" w:rsidR="000F45B2" w:rsidRDefault="000F45B2" w:rsidP="009D4780">
      <w:pPr>
        <w:spacing w:after="0" w:line="257" w:lineRule="auto"/>
        <w:rPr>
          <w:rFonts w:ascii="Arial" w:hAnsi="Arial" w:cs="Arial"/>
        </w:rPr>
      </w:pPr>
    </w:p>
    <w:p w14:paraId="57940E2A" w14:textId="65F038B2" w:rsidR="004A25A9" w:rsidRDefault="004A25A9" w:rsidP="009D4780">
      <w:pPr>
        <w:spacing w:after="0" w:line="257" w:lineRule="auto"/>
        <w:rPr>
          <w:rFonts w:ascii="Arial" w:hAnsi="Arial" w:cs="Arial"/>
        </w:rPr>
      </w:pPr>
    </w:p>
    <w:p w14:paraId="4BBC03E4" w14:textId="06EE2C01" w:rsidR="004A25A9" w:rsidRDefault="004A25A9" w:rsidP="009D4780">
      <w:pPr>
        <w:spacing w:after="0" w:line="257" w:lineRule="auto"/>
        <w:rPr>
          <w:rFonts w:ascii="Arial" w:hAnsi="Arial" w:cs="Arial"/>
        </w:rPr>
      </w:pPr>
    </w:p>
    <w:p w14:paraId="38210CA5" w14:textId="2C097A3C" w:rsidR="00445C54" w:rsidRPr="00331961" w:rsidRDefault="00445C54" w:rsidP="00445C54">
      <w:pPr>
        <w:shd w:val="clear" w:color="auto" w:fill="2F5496" w:themeFill="accent1" w:themeFillShade="BF"/>
        <w:spacing w:after="0" w:line="240" w:lineRule="auto"/>
        <w:jc w:val="center"/>
        <w:rPr>
          <w:b/>
          <w:bCs/>
          <w:color w:val="FFFFFF" w:themeColor="background1"/>
          <w:sz w:val="28"/>
          <w:szCs w:val="28"/>
        </w:rPr>
      </w:pPr>
      <w:r>
        <w:rPr>
          <w:b/>
          <w:bCs/>
          <w:color w:val="FFFFFF" w:themeColor="background1"/>
          <w:sz w:val="28"/>
          <w:szCs w:val="28"/>
        </w:rPr>
        <w:lastRenderedPageBreak/>
        <w:t>APPLICATION CHECKLIST</w:t>
      </w:r>
    </w:p>
    <w:p w14:paraId="4C347EAC" w14:textId="009DD4AC" w:rsidR="007254D3" w:rsidRDefault="007254D3" w:rsidP="00FC2F0B">
      <w:pPr>
        <w:spacing w:after="0" w:line="257" w:lineRule="auto"/>
        <w:rPr>
          <w:b/>
          <w:bCs/>
          <w:color w:val="FFFFFF" w:themeColor="background1"/>
          <w:sz w:val="20"/>
          <w:szCs w:val="20"/>
        </w:rPr>
      </w:pPr>
    </w:p>
    <w:p w14:paraId="41F47246" w14:textId="5376DE11" w:rsidR="003A6339" w:rsidRPr="00271CEA" w:rsidRDefault="00271CEA" w:rsidP="00A97D81">
      <w:pPr>
        <w:spacing w:after="0" w:line="240" w:lineRule="auto"/>
        <w:rPr>
          <w:rFonts w:ascii="Arial" w:hAnsi="Arial" w:cs="Arial"/>
          <w:b/>
          <w:bCs/>
        </w:rPr>
      </w:pPr>
      <w:r w:rsidRPr="00271CEA">
        <w:rPr>
          <w:rFonts w:ascii="Arial" w:hAnsi="Arial" w:cs="Arial"/>
          <w:b/>
          <w:bCs/>
        </w:rPr>
        <w:t xml:space="preserve">Instructions: </w:t>
      </w:r>
      <w:r>
        <w:rPr>
          <w:rFonts w:ascii="Arial" w:hAnsi="Arial" w:cs="Arial"/>
          <w:b/>
          <w:bCs/>
        </w:rPr>
        <w:t>Please u</w:t>
      </w:r>
      <w:r w:rsidR="003A6339" w:rsidRPr="00271CEA">
        <w:rPr>
          <w:rFonts w:ascii="Arial" w:hAnsi="Arial" w:cs="Arial"/>
          <w:b/>
          <w:bCs/>
        </w:rPr>
        <w:t>se th</w:t>
      </w:r>
      <w:r w:rsidR="003F7F39" w:rsidRPr="00271CEA">
        <w:rPr>
          <w:rFonts w:ascii="Arial" w:hAnsi="Arial" w:cs="Arial"/>
          <w:b/>
          <w:bCs/>
        </w:rPr>
        <w:t>is Request for Proposals (RFP) C</w:t>
      </w:r>
      <w:r w:rsidR="003A6339" w:rsidRPr="00271CEA">
        <w:rPr>
          <w:rFonts w:ascii="Arial" w:hAnsi="Arial" w:cs="Arial"/>
          <w:b/>
          <w:bCs/>
        </w:rPr>
        <w:t xml:space="preserve">hecklist </w:t>
      </w:r>
      <w:r w:rsidR="003F7F39" w:rsidRPr="00271CEA">
        <w:rPr>
          <w:rFonts w:ascii="Arial" w:hAnsi="Arial" w:cs="Arial"/>
          <w:b/>
          <w:bCs/>
        </w:rPr>
        <w:t>to ensure all required elements in the application are prepared and submitted.</w:t>
      </w:r>
    </w:p>
    <w:p w14:paraId="2B8C0CB4" w14:textId="4A118479" w:rsidR="00445C54" w:rsidRDefault="00445C54" w:rsidP="00FC2F0B">
      <w:pPr>
        <w:spacing w:after="0" w:line="257" w:lineRule="auto"/>
        <w:rPr>
          <w:b/>
          <w:bCs/>
          <w:color w:val="FFFFFF" w:themeColor="background1"/>
          <w:sz w:val="28"/>
          <w:szCs w:val="28"/>
        </w:rPr>
      </w:pPr>
    </w:p>
    <w:p w14:paraId="4D0840CB" w14:textId="7DB78367" w:rsidR="00266489" w:rsidRPr="00266489" w:rsidRDefault="00953B08" w:rsidP="00266489">
      <w:pPr>
        <w:spacing w:after="0" w:line="240" w:lineRule="auto"/>
        <w:jc w:val="both"/>
        <w:rPr>
          <w:rFonts w:ascii="Arial" w:hAnsi="Arial" w:cs="Arial"/>
        </w:rPr>
      </w:pPr>
      <w:r>
        <w:rPr>
          <w:rFonts w:ascii="Arial" w:hAnsi="Arial" w:cs="Arial"/>
        </w:rPr>
        <w:t>_______</w:t>
      </w:r>
      <w:r w:rsidR="00266489" w:rsidRPr="00266489">
        <w:rPr>
          <w:rFonts w:ascii="Arial" w:hAnsi="Arial" w:cs="Arial"/>
        </w:rPr>
        <w:t xml:space="preserve">Section I: Applicant Eligibility </w:t>
      </w:r>
      <w:r w:rsidR="0073325B">
        <w:rPr>
          <w:rFonts w:ascii="Arial" w:hAnsi="Arial" w:cs="Arial"/>
        </w:rPr>
        <w:t>Attestation</w:t>
      </w:r>
    </w:p>
    <w:p w14:paraId="76C61C23" w14:textId="29AE98D4" w:rsidR="00266489" w:rsidRDefault="00266489" w:rsidP="00266489">
      <w:pPr>
        <w:spacing w:after="0" w:line="240" w:lineRule="auto"/>
        <w:jc w:val="both"/>
        <w:rPr>
          <w:rFonts w:ascii="Arial" w:hAnsi="Arial" w:cs="Arial"/>
        </w:rPr>
      </w:pPr>
    </w:p>
    <w:p w14:paraId="2A29C852" w14:textId="1FF6BA52" w:rsidR="003F7F39" w:rsidRDefault="003F7F39" w:rsidP="00266489">
      <w:pPr>
        <w:spacing w:after="0" w:line="240" w:lineRule="auto"/>
        <w:jc w:val="both"/>
        <w:rPr>
          <w:rFonts w:ascii="Arial" w:hAnsi="Arial" w:cs="Arial"/>
        </w:rPr>
      </w:pPr>
    </w:p>
    <w:p w14:paraId="50AA807D" w14:textId="783A5C23" w:rsidR="00266489" w:rsidRPr="00266489" w:rsidRDefault="00953B08" w:rsidP="00266489">
      <w:pPr>
        <w:spacing w:after="0" w:line="240" w:lineRule="auto"/>
        <w:jc w:val="both"/>
        <w:rPr>
          <w:rFonts w:ascii="Arial" w:hAnsi="Arial" w:cs="Arial"/>
        </w:rPr>
      </w:pPr>
      <w:r>
        <w:rPr>
          <w:rFonts w:ascii="Arial" w:hAnsi="Arial" w:cs="Arial"/>
        </w:rPr>
        <w:t>_______</w:t>
      </w:r>
      <w:r w:rsidR="00266489">
        <w:rPr>
          <w:rFonts w:ascii="Arial" w:hAnsi="Arial" w:cs="Arial"/>
        </w:rPr>
        <w:t>S</w:t>
      </w:r>
      <w:r w:rsidR="00266489" w:rsidRPr="00266489">
        <w:rPr>
          <w:rFonts w:ascii="Arial" w:hAnsi="Arial" w:cs="Arial"/>
        </w:rPr>
        <w:t xml:space="preserve">ection II: Applicant Information </w:t>
      </w:r>
    </w:p>
    <w:p w14:paraId="0C9BC956" w14:textId="7234B294" w:rsidR="00266489" w:rsidRDefault="00266489" w:rsidP="00266489">
      <w:pPr>
        <w:spacing w:after="0" w:line="240" w:lineRule="auto"/>
        <w:jc w:val="both"/>
        <w:rPr>
          <w:rFonts w:ascii="Arial" w:hAnsi="Arial" w:cs="Arial"/>
        </w:rPr>
      </w:pPr>
    </w:p>
    <w:p w14:paraId="5B56974B" w14:textId="3C2E96B5" w:rsidR="004A25A9" w:rsidRDefault="00953B08" w:rsidP="004A25A9">
      <w:pPr>
        <w:pStyle w:val="ListParagraph"/>
        <w:numPr>
          <w:ilvl w:val="0"/>
          <w:numId w:val="25"/>
        </w:numPr>
        <w:spacing w:after="0" w:line="240" w:lineRule="auto"/>
        <w:jc w:val="both"/>
        <w:rPr>
          <w:rFonts w:ascii="Arial" w:hAnsi="Arial" w:cs="Arial"/>
          <w:i/>
          <w:iCs/>
        </w:rPr>
      </w:pPr>
      <w:r w:rsidRPr="004A25A9">
        <w:rPr>
          <w:rFonts w:ascii="Arial" w:hAnsi="Arial" w:cs="Arial"/>
        </w:rPr>
        <w:t>Upload Attachment A: Applicant Signature Form</w:t>
      </w:r>
      <w:r w:rsidR="00961293" w:rsidRPr="004A25A9">
        <w:rPr>
          <w:rFonts w:ascii="Arial" w:hAnsi="Arial" w:cs="Arial"/>
        </w:rPr>
        <w:t xml:space="preserve"> </w:t>
      </w:r>
      <w:r w:rsidR="003C71AE">
        <w:rPr>
          <w:rFonts w:ascii="Arial" w:hAnsi="Arial" w:cs="Arial"/>
        </w:rPr>
        <w:t xml:space="preserve">in PDF </w:t>
      </w:r>
      <w:r w:rsidR="00961293" w:rsidRPr="004A25A9">
        <w:rPr>
          <w:rFonts w:ascii="Arial" w:hAnsi="Arial" w:cs="Arial"/>
          <w:i/>
          <w:iCs/>
        </w:rPr>
        <w:t>(signatures required)</w:t>
      </w:r>
    </w:p>
    <w:p w14:paraId="54A2EC65" w14:textId="47D4A4FC" w:rsidR="007216C4" w:rsidRPr="004A25A9" w:rsidRDefault="007216C4" w:rsidP="004A25A9">
      <w:pPr>
        <w:pStyle w:val="ListParagraph"/>
        <w:numPr>
          <w:ilvl w:val="0"/>
          <w:numId w:val="25"/>
        </w:numPr>
        <w:spacing w:after="0" w:line="240" w:lineRule="auto"/>
        <w:jc w:val="both"/>
        <w:rPr>
          <w:rFonts w:ascii="Arial" w:hAnsi="Arial" w:cs="Arial"/>
          <w:i/>
          <w:iCs/>
        </w:rPr>
      </w:pPr>
      <w:r w:rsidRPr="004A25A9">
        <w:rPr>
          <w:rFonts w:ascii="Arial" w:hAnsi="Arial" w:cs="Arial"/>
        </w:rPr>
        <w:t xml:space="preserve">Upload Attachment </w:t>
      </w:r>
      <w:r w:rsidR="002827AB">
        <w:rPr>
          <w:rFonts w:ascii="Arial" w:hAnsi="Arial" w:cs="Arial"/>
        </w:rPr>
        <w:t>F</w:t>
      </w:r>
      <w:r w:rsidRPr="004A25A9">
        <w:rPr>
          <w:rFonts w:ascii="Arial" w:hAnsi="Arial" w:cs="Arial"/>
        </w:rPr>
        <w:t>: IRS Form W-9 (</w:t>
      </w:r>
      <w:r w:rsidRPr="004A25A9">
        <w:rPr>
          <w:rFonts w:ascii="Arial" w:hAnsi="Arial" w:cs="Arial"/>
          <w:i/>
          <w:iCs/>
        </w:rPr>
        <w:t>signature required</w:t>
      </w:r>
      <w:r w:rsidRPr="004A25A9">
        <w:rPr>
          <w:rFonts w:ascii="Arial" w:hAnsi="Arial" w:cs="Arial"/>
        </w:rPr>
        <w:t>)</w:t>
      </w:r>
    </w:p>
    <w:p w14:paraId="7C86B80B" w14:textId="77777777" w:rsidR="00953B08" w:rsidRDefault="00953B08" w:rsidP="00953B08">
      <w:pPr>
        <w:spacing w:after="0" w:line="240" w:lineRule="auto"/>
        <w:ind w:left="720" w:firstLine="720"/>
        <w:jc w:val="both"/>
        <w:rPr>
          <w:rFonts w:ascii="Arial" w:hAnsi="Arial" w:cs="Arial"/>
        </w:rPr>
      </w:pPr>
    </w:p>
    <w:p w14:paraId="6543A3B2" w14:textId="77777777" w:rsidR="00953B08" w:rsidRDefault="00953B08" w:rsidP="00266489">
      <w:pPr>
        <w:spacing w:after="0" w:line="240" w:lineRule="auto"/>
        <w:jc w:val="both"/>
        <w:rPr>
          <w:rFonts w:ascii="Arial" w:hAnsi="Arial" w:cs="Arial"/>
        </w:rPr>
      </w:pPr>
    </w:p>
    <w:p w14:paraId="381025F6" w14:textId="6411DC75" w:rsidR="00266489" w:rsidRPr="00266489" w:rsidRDefault="00953B08" w:rsidP="00266489">
      <w:pPr>
        <w:spacing w:after="0" w:line="240" w:lineRule="auto"/>
        <w:jc w:val="both"/>
        <w:rPr>
          <w:rFonts w:ascii="Arial" w:hAnsi="Arial" w:cs="Arial"/>
        </w:rPr>
      </w:pPr>
      <w:r>
        <w:rPr>
          <w:rFonts w:ascii="Arial" w:hAnsi="Arial" w:cs="Arial"/>
        </w:rPr>
        <w:t>_______</w:t>
      </w:r>
      <w:r w:rsidR="00266489" w:rsidRPr="00266489">
        <w:rPr>
          <w:rFonts w:ascii="Arial" w:hAnsi="Arial" w:cs="Arial"/>
        </w:rPr>
        <w:t xml:space="preserve">Section III: </w:t>
      </w:r>
      <w:r w:rsidR="00133229">
        <w:rPr>
          <w:rFonts w:ascii="Arial" w:hAnsi="Arial" w:cs="Arial"/>
        </w:rPr>
        <w:t>Organization Qualifications</w:t>
      </w:r>
    </w:p>
    <w:p w14:paraId="776C949E" w14:textId="0BF2F6CD" w:rsidR="00953B08" w:rsidRPr="0052778B" w:rsidRDefault="00953B08" w:rsidP="0052778B">
      <w:pPr>
        <w:spacing w:after="0" w:line="240" w:lineRule="auto"/>
        <w:jc w:val="both"/>
        <w:rPr>
          <w:rFonts w:ascii="Arial" w:hAnsi="Arial" w:cs="Arial"/>
        </w:rPr>
      </w:pPr>
    </w:p>
    <w:p w14:paraId="06271D02" w14:textId="77777777" w:rsidR="00953B08" w:rsidRDefault="00953B08" w:rsidP="00266489">
      <w:pPr>
        <w:spacing w:after="0" w:line="257" w:lineRule="auto"/>
        <w:rPr>
          <w:rFonts w:ascii="Arial" w:hAnsi="Arial" w:cs="Arial"/>
        </w:rPr>
      </w:pPr>
    </w:p>
    <w:p w14:paraId="5E8D0D15" w14:textId="51D92161" w:rsidR="00266489" w:rsidRDefault="00953B08" w:rsidP="00266489">
      <w:pPr>
        <w:spacing w:after="0" w:line="257" w:lineRule="auto"/>
        <w:rPr>
          <w:rFonts w:ascii="Arial" w:hAnsi="Arial" w:cs="Arial"/>
        </w:rPr>
      </w:pPr>
      <w:r>
        <w:rPr>
          <w:rFonts w:ascii="Arial" w:hAnsi="Arial" w:cs="Arial"/>
        </w:rPr>
        <w:t>_______</w:t>
      </w:r>
      <w:r w:rsidR="00266489" w:rsidRPr="00266489">
        <w:rPr>
          <w:rFonts w:ascii="Arial" w:hAnsi="Arial" w:cs="Arial"/>
        </w:rPr>
        <w:t xml:space="preserve">Section IV: </w:t>
      </w:r>
      <w:r w:rsidR="00F616A1">
        <w:rPr>
          <w:rFonts w:ascii="Arial" w:hAnsi="Arial" w:cs="Arial"/>
        </w:rPr>
        <w:t>Application Type</w:t>
      </w:r>
    </w:p>
    <w:p w14:paraId="5D08CFB4" w14:textId="77777777" w:rsidR="004D56E4" w:rsidRDefault="00F43128" w:rsidP="00266489">
      <w:pPr>
        <w:spacing w:after="0" w:line="257" w:lineRule="auto"/>
        <w:rPr>
          <w:rFonts w:ascii="Arial" w:hAnsi="Arial" w:cs="Arial"/>
        </w:rPr>
      </w:pPr>
      <w:r>
        <w:rPr>
          <w:rFonts w:ascii="Arial" w:hAnsi="Arial" w:cs="Arial"/>
        </w:rPr>
        <w:tab/>
      </w:r>
      <w:r>
        <w:rPr>
          <w:rFonts w:ascii="Arial" w:hAnsi="Arial" w:cs="Arial"/>
        </w:rPr>
        <w:tab/>
      </w:r>
    </w:p>
    <w:p w14:paraId="11E25D15" w14:textId="1FC17DEE" w:rsidR="00F616A1" w:rsidRDefault="00F43128" w:rsidP="004D56E4">
      <w:pPr>
        <w:spacing w:after="0" w:line="257" w:lineRule="auto"/>
        <w:ind w:left="720" w:firstLine="720"/>
        <w:rPr>
          <w:rFonts w:ascii="Arial" w:hAnsi="Arial" w:cs="Arial"/>
        </w:rPr>
      </w:pPr>
      <w:r>
        <w:rPr>
          <w:rFonts w:ascii="Arial" w:hAnsi="Arial" w:cs="Arial"/>
        </w:rPr>
        <w:t>If Applying as a Coalition:</w:t>
      </w:r>
    </w:p>
    <w:p w14:paraId="596C34F3" w14:textId="5D4F3D7E" w:rsidR="00F616A1" w:rsidRDefault="00F616A1" w:rsidP="00F616A1">
      <w:pPr>
        <w:pStyle w:val="ListParagraph"/>
        <w:numPr>
          <w:ilvl w:val="0"/>
          <w:numId w:val="19"/>
        </w:numPr>
        <w:spacing w:after="0" w:line="257" w:lineRule="auto"/>
        <w:rPr>
          <w:rFonts w:ascii="Arial" w:hAnsi="Arial" w:cs="Arial"/>
        </w:rPr>
      </w:pPr>
      <w:r>
        <w:rPr>
          <w:rFonts w:ascii="Arial" w:hAnsi="Arial" w:cs="Arial"/>
        </w:rPr>
        <w:t xml:space="preserve">Upload </w:t>
      </w:r>
      <w:r w:rsidR="00B85022">
        <w:rPr>
          <w:rFonts w:ascii="Arial" w:hAnsi="Arial" w:cs="Arial"/>
        </w:rPr>
        <w:t xml:space="preserve">Attachment B: </w:t>
      </w:r>
      <w:r>
        <w:rPr>
          <w:rFonts w:ascii="Arial" w:hAnsi="Arial" w:cs="Arial"/>
        </w:rPr>
        <w:t>Coalition Member Commitment Forms combined in 1 PDF</w:t>
      </w:r>
      <w:r w:rsidR="002F297B">
        <w:rPr>
          <w:rFonts w:ascii="Arial" w:hAnsi="Arial" w:cs="Arial"/>
        </w:rPr>
        <w:t xml:space="preserve"> (</w:t>
      </w:r>
      <w:r w:rsidR="002F297B">
        <w:rPr>
          <w:rFonts w:ascii="Arial" w:hAnsi="Arial" w:cs="Arial"/>
          <w:i/>
          <w:iCs/>
        </w:rPr>
        <w:t>signatures required)</w:t>
      </w:r>
    </w:p>
    <w:p w14:paraId="17963A4E" w14:textId="7B8D5BD6" w:rsidR="00F616A1" w:rsidRDefault="00F616A1" w:rsidP="00F616A1">
      <w:pPr>
        <w:pStyle w:val="ListParagraph"/>
        <w:numPr>
          <w:ilvl w:val="0"/>
          <w:numId w:val="19"/>
        </w:numPr>
        <w:spacing w:after="0" w:line="257" w:lineRule="auto"/>
        <w:rPr>
          <w:rFonts w:ascii="Arial" w:hAnsi="Arial" w:cs="Arial"/>
        </w:rPr>
      </w:pPr>
      <w:r>
        <w:rPr>
          <w:rFonts w:ascii="Arial" w:hAnsi="Arial" w:cs="Arial"/>
        </w:rPr>
        <w:t xml:space="preserve">Upload </w:t>
      </w:r>
      <w:r w:rsidR="00827614">
        <w:rPr>
          <w:rFonts w:ascii="Arial" w:hAnsi="Arial" w:cs="Arial"/>
        </w:rPr>
        <w:t xml:space="preserve">Attachment </w:t>
      </w:r>
      <w:r w:rsidR="002827AB">
        <w:rPr>
          <w:rFonts w:ascii="Arial" w:hAnsi="Arial" w:cs="Arial"/>
        </w:rPr>
        <w:t>F:</w:t>
      </w:r>
      <w:r w:rsidR="00827614">
        <w:rPr>
          <w:rFonts w:ascii="Arial" w:hAnsi="Arial" w:cs="Arial"/>
        </w:rPr>
        <w:t xml:space="preserve"> </w:t>
      </w:r>
      <w:r w:rsidR="002827AB">
        <w:rPr>
          <w:rFonts w:ascii="Arial" w:hAnsi="Arial" w:cs="Arial"/>
        </w:rPr>
        <w:t xml:space="preserve">IRS </w:t>
      </w:r>
      <w:r>
        <w:rPr>
          <w:rFonts w:ascii="Arial" w:hAnsi="Arial" w:cs="Arial"/>
        </w:rPr>
        <w:t xml:space="preserve">W9 Forms </w:t>
      </w:r>
      <w:r w:rsidR="00827614">
        <w:rPr>
          <w:rFonts w:ascii="Arial" w:hAnsi="Arial" w:cs="Arial"/>
        </w:rPr>
        <w:t xml:space="preserve">for coalition members </w:t>
      </w:r>
      <w:r>
        <w:rPr>
          <w:rFonts w:ascii="Arial" w:hAnsi="Arial" w:cs="Arial"/>
        </w:rPr>
        <w:t>combined in 1 PDF</w:t>
      </w:r>
      <w:r w:rsidR="002F297B">
        <w:rPr>
          <w:rFonts w:ascii="Arial" w:hAnsi="Arial" w:cs="Arial"/>
        </w:rPr>
        <w:t xml:space="preserve"> (</w:t>
      </w:r>
      <w:r w:rsidR="002F297B">
        <w:rPr>
          <w:rFonts w:ascii="Arial" w:hAnsi="Arial" w:cs="Arial"/>
          <w:i/>
          <w:iCs/>
        </w:rPr>
        <w:t>signatures required)</w:t>
      </w:r>
    </w:p>
    <w:p w14:paraId="3CE8EC1C" w14:textId="2B5230CE" w:rsidR="00F616A1" w:rsidRDefault="00F616A1" w:rsidP="00F616A1">
      <w:pPr>
        <w:spacing w:after="0" w:line="257" w:lineRule="auto"/>
        <w:rPr>
          <w:rFonts w:ascii="Arial" w:hAnsi="Arial" w:cs="Arial"/>
        </w:rPr>
      </w:pPr>
    </w:p>
    <w:p w14:paraId="0B2726E1" w14:textId="046EDDF0" w:rsidR="00F616A1" w:rsidRDefault="00F616A1" w:rsidP="00F616A1">
      <w:pPr>
        <w:spacing w:after="0" w:line="257" w:lineRule="auto"/>
        <w:rPr>
          <w:rFonts w:ascii="Arial" w:hAnsi="Arial" w:cs="Arial"/>
        </w:rPr>
      </w:pPr>
      <w:r>
        <w:rPr>
          <w:rFonts w:ascii="Arial" w:hAnsi="Arial" w:cs="Arial"/>
        </w:rPr>
        <w:t>_______Section V: Capacities and Plan</w:t>
      </w:r>
    </w:p>
    <w:p w14:paraId="2C44E341" w14:textId="69CF0EC0" w:rsidR="004C3D68" w:rsidRDefault="004C3D68" w:rsidP="00F616A1">
      <w:pPr>
        <w:spacing w:after="0" w:line="257" w:lineRule="auto"/>
        <w:rPr>
          <w:rFonts w:ascii="Arial" w:hAnsi="Arial" w:cs="Arial"/>
        </w:rPr>
      </w:pPr>
    </w:p>
    <w:p w14:paraId="4775C94C" w14:textId="5F759D1F" w:rsidR="004C3D68" w:rsidRDefault="00626B07" w:rsidP="00626B07">
      <w:pPr>
        <w:pStyle w:val="ListParagraph"/>
        <w:numPr>
          <w:ilvl w:val="0"/>
          <w:numId w:val="21"/>
        </w:numPr>
        <w:spacing w:after="0" w:line="257" w:lineRule="auto"/>
        <w:rPr>
          <w:rFonts w:ascii="Arial" w:hAnsi="Arial" w:cs="Arial"/>
        </w:rPr>
      </w:pPr>
      <w:r>
        <w:rPr>
          <w:rFonts w:ascii="Arial" w:hAnsi="Arial" w:cs="Arial"/>
        </w:rPr>
        <w:t xml:space="preserve">Upload </w:t>
      </w:r>
      <w:r w:rsidR="001E67C2">
        <w:rPr>
          <w:rFonts w:ascii="Arial" w:hAnsi="Arial" w:cs="Arial"/>
        </w:rPr>
        <w:t xml:space="preserve">Attachment </w:t>
      </w:r>
      <w:r w:rsidR="003B5C1B">
        <w:rPr>
          <w:rFonts w:ascii="Arial" w:hAnsi="Arial" w:cs="Arial"/>
        </w:rPr>
        <w:t>D</w:t>
      </w:r>
      <w:r w:rsidR="001E67C2">
        <w:rPr>
          <w:rFonts w:ascii="Arial" w:hAnsi="Arial" w:cs="Arial"/>
        </w:rPr>
        <w:t xml:space="preserve"> in </w:t>
      </w:r>
      <w:r w:rsidR="005B3684">
        <w:rPr>
          <w:rFonts w:ascii="Arial" w:hAnsi="Arial" w:cs="Arial"/>
        </w:rPr>
        <w:t>1 PDF</w:t>
      </w:r>
    </w:p>
    <w:p w14:paraId="18EDA515" w14:textId="54C6CAA3" w:rsidR="001E67C2" w:rsidRDefault="001E67C2" w:rsidP="001E67C2">
      <w:pPr>
        <w:spacing w:after="0" w:line="257" w:lineRule="auto"/>
        <w:rPr>
          <w:rFonts w:ascii="Arial" w:hAnsi="Arial" w:cs="Arial"/>
        </w:rPr>
      </w:pPr>
    </w:p>
    <w:p w14:paraId="6958A814" w14:textId="3E6A0E1C" w:rsidR="001E67C2" w:rsidRDefault="001E67C2" w:rsidP="001E67C2">
      <w:pPr>
        <w:spacing w:after="0" w:line="257" w:lineRule="auto"/>
        <w:rPr>
          <w:rFonts w:ascii="Arial" w:hAnsi="Arial" w:cs="Arial"/>
        </w:rPr>
      </w:pPr>
      <w:r>
        <w:rPr>
          <w:rFonts w:ascii="Arial" w:hAnsi="Arial" w:cs="Arial"/>
        </w:rPr>
        <w:t xml:space="preserve">_________Section VI: References </w:t>
      </w:r>
    </w:p>
    <w:p w14:paraId="05AC2589" w14:textId="3497F731" w:rsidR="001E67C2" w:rsidRDefault="001E67C2" w:rsidP="001E67C2">
      <w:pPr>
        <w:spacing w:after="0" w:line="257" w:lineRule="auto"/>
        <w:rPr>
          <w:rFonts w:ascii="Arial" w:hAnsi="Arial" w:cs="Arial"/>
        </w:rPr>
      </w:pPr>
    </w:p>
    <w:p w14:paraId="44F2D27D" w14:textId="6ABF0F79" w:rsidR="001E67C2" w:rsidRPr="001E67C2" w:rsidRDefault="001E67C2" w:rsidP="001E67C2">
      <w:pPr>
        <w:pStyle w:val="ListParagraph"/>
        <w:numPr>
          <w:ilvl w:val="0"/>
          <w:numId w:val="21"/>
        </w:numPr>
        <w:spacing w:after="0" w:line="257" w:lineRule="auto"/>
        <w:rPr>
          <w:rFonts w:ascii="Arial" w:hAnsi="Arial" w:cs="Arial"/>
        </w:rPr>
      </w:pPr>
      <w:r>
        <w:rPr>
          <w:rFonts w:ascii="Arial" w:hAnsi="Arial" w:cs="Arial"/>
        </w:rPr>
        <w:t xml:space="preserve">Upload Attachment </w:t>
      </w:r>
      <w:r w:rsidR="003B5C1B">
        <w:rPr>
          <w:rFonts w:ascii="Arial" w:hAnsi="Arial" w:cs="Arial"/>
        </w:rPr>
        <w:t>C</w:t>
      </w:r>
      <w:r>
        <w:rPr>
          <w:rFonts w:ascii="Arial" w:hAnsi="Arial" w:cs="Arial"/>
        </w:rPr>
        <w:t xml:space="preserve">: </w:t>
      </w:r>
      <w:r w:rsidR="003B5C1B">
        <w:rPr>
          <w:rFonts w:ascii="Arial" w:hAnsi="Arial" w:cs="Arial"/>
        </w:rPr>
        <w:t>Letters of Support</w:t>
      </w:r>
      <w:r>
        <w:rPr>
          <w:rFonts w:ascii="Arial" w:hAnsi="Arial" w:cs="Arial"/>
        </w:rPr>
        <w:t xml:space="preserve">. Combine </w:t>
      </w:r>
      <w:r w:rsidR="004A4967">
        <w:rPr>
          <w:rFonts w:ascii="Arial" w:hAnsi="Arial" w:cs="Arial"/>
        </w:rPr>
        <w:t xml:space="preserve">form and </w:t>
      </w:r>
      <w:r>
        <w:rPr>
          <w:rFonts w:ascii="Arial" w:hAnsi="Arial" w:cs="Arial"/>
        </w:rPr>
        <w:t>all 3</w:t>
      </w:r>
      <w:r w:rsidR="00E41BDB">
        <w:rPr>
          <w:rFonts w:ascii="Arial" w:hAnsi="Arial" w:cs="Arial"/>
        </w:rPr>
        <w:t xml:space="preserve"> letters of support</w:t>
      </w:r>
      <w:r>
        <w:rPr>
          <w:rFonts w:ascii="Arial" w:hAnsi="Arial" w:cs="Arial"/>
        </w:rPr>
        <w:t xml:space="preserve"> in 1 PDF</w:t>
      </w:r>
    </w:p>
    <w:p w14:paraId="2CEB9EE8" w14:textId="77777777" w:rsidR="003F7F39" w:rsidRDefault="003F7F39" w:rsidP="00266489">
      <w:pPr>
        <w:spacing w:after="0" w:line="257" w:lineRule="auto"/>
        <w:rPr>
          <w:rFonts w:ascii="Arial" w:hAnsi="Arial" w:cs="Arial"/>
        </w:rPr>
      </w:pPr>
    </w:p>
    <w:p w14:paraId="643BB9BD" w14:textId="7F563302" w:rsidR="00266489" w:rsidRPr="00266489" w:rsidRDefault="00953B08" w:rsidP="00266489">
      <w:pPr>
        <w:spacing w:after="0" w:line="257" w:lineRule="auto"/>
        <w:rPr>
          <w:rFonts w:ascii="Arial" w:hAnsi="Arial" w:cs="Arial"/>
        </w:rPr>
      </w:pPr>
      <w:r>
        <w:rPr>
          <w:rFonts w:ascii="Arial" w:hAnsi="Arial" w:cs="Arial"/>
        </w:rPr>
        <w:t>_______</w:t>
      </w:r>
      <w:r w:rsidR="00266489" w:rsidRPr="00266489">
        <w:rPr>
          <w:rFonts w:ascii="Arial" w:hAnsi="Arial" w:cs="Arial"/>
        </w:rPr>
        <w:t>Section V</w:t>
      </w:r>
      <w:r w:rsidR="001E67C2">
        <w:rPr>
          <w:rFonts w:ascii="Arial" w:hAnsi="Arial" w:cs="Arial"/>
        </w:rPr>
        <w:t>II</w:t>
      </w:r>
      <w:r w:rsidR="00266489" w:rsidRPr="00266489">
        <w:rPr>
          <w:rFonts w:ascii="Arial" w:hAnsi="Arial" w:cs="Arial"/>
        </w:rPr>
        <w:t>: Proposal Budget</w:t>
      </w:r>
      <w:ins w:id="5" w:author="Alexis McLauchlan" w:date="2021-09-21T12:20:00Z">
        <w:r w:rsidR="00CD38E9">
          <w:rPr>
            <w:rFonts w:ascii="Arial" w:hAnsi="Arial" w:cs="Arial"/>
          </w:rPr>
          <w:t xml:space="preserve"> </w:t>
        </w:r>
        <w:r w:rsidR="00CD38E9" w:rsidRPr="009344D7">
          <w:rPr>
            <w:rFonts w:ascii="Arial" w:hAnsi="Arial" w:cs="Arial"/>
            <w:b/>
            <w:bCs/>
            <w:highlight w:val="yellow"/>
          </w:rPr>
          <w:t>and Audited Financial Statement</w:t>
        </w:r>
      </w:ins>
    </w:p>
    <w:p w14:paraId="46448E12" w14:textId="77777777" w:rsidR="00953B08" w:rsidRDefault="00953B08" w:rsidP="00953B08">
      <w:pPr>
        <w:spacing w:after="0" w:line="240" w:lineRule="auto"/>
        <w:ind w:left="720" w:firstLine="720"/>
        <w:jc w:val="both"/>
        <w:rPr>
          <w:rFonts w:ascii="Arial" w:hAnsi="Arial" w:cs="Arial"/>
        </w:rPr>
      </w:pPr>
    </w:p>
    <w:p w14:paraId="5DE5716F" w14:textId="28EFD97A" w:rsidR="00953B08" w:rsidRDefault="00953B08" w:rsidP="004A25A9">
      <w:pPr>
        <w:pStyle w:val="ListParagraph"/>
        <w:numPr>
          <w:ilvl w:val="0"/>
          <w:numId w:val="21"/>
        </w:numPr>
        <w:spacing w:after="0" w:line="240" w:lineRule="auto"/>
        <w:jc w:val="both"/>
        <w:rPr>
          <w:ins w:id="6" w:author="Alexis McLauchlan" w:date="2021-09-21T12:20:00Z"/>
          <w:rFonts w:ascii="Arial" w:hAnsi="Arial" w:cs="Arial"/>
        </w:rPr>
      </w:pPr>
      <w:r w:rsidRPr="004A25A9">
        <w:rPr>
          <w:rFonts w:ascii="Arial" w:hAnsi="Arial" w:cs="Arial"/>
        </w:rPr>
        <w:t xml:space="preserve">Upload </w:t>
      </w:r>
      <w:r w:rsidR="007A5035">
        <w:rPr>
          <w:rFonts w:ascii="Arial" w:hAnsi="Arial" w:cs="Arial"/>
        </w:rPr>
        <w:t xml:space="preserve">Attachment </w:t>
      </w:r>
      <w:r w:rsidR="00B73C30">
        <w:rPr>
          <w:rFonts w:ascii="Arial" w:hAnsi="Arial" w:cs="Arial"/>
        </w:rPr>
        <w:t>E</w:t>
      </w:r>
      <w:r w:rsidR="007A5035">
        <w:rPr>
          <w:rFonts w:ascii="Arial" w:hAnsi="Arial" w:cs="Arial"/>
        </w:rPr>
        <w:t xml:space="preserve">: </w:t>
      </w:r>
      <w:r w:rsidRPr="004A25A9">
        <w:rPr>
          <w:rFonts w:ascii="Arial" w:hAnsi="Arial" w:cs="Arial"/>
        </w:rPr>
        <w:t xml:space="preserve">Budget Proposal Form </w:t>
      </w:r>
      <w:r w:rsidR="00442D8B" w:rsidRPr="004A25A9">
        <w:rPr>
          <w:rFonts w:ascii="Arial" w:hAnsi="Arial" w:cs="Arial"/>
        </w:rPr>
        <w:t>(see page</w:t>
      </w:r>
      <w:r w:rsidR="002F297B" w:rsidRPr="004A25A9">
        <w:rPr>
          <w:rFonts w:ascii="Arial" w:hAnsi="Arial" w:cs="Arial"/>
        </w:rPr>
        <w:t xml:space="preserve"> 1</w:t>
      </w:r>
      <w:r w:rsidR="006C3614">
        <w:rPr>
          <w:rFonts w:ascii="Arial" w:hAnsi="Arial" w:cs="Arial"/>
        </w:rPr>
        <w:t>3 of this guide</w:t>
      </w:r>
      <w:r w:rsidR="009774F5" w:rsidRPr="004A25A9">
        <w:rPr>
          <w:rFonts w:ascii="Arial" w:hAnsi="Arial" w:cs="Arial"/>
        </w:rPr>
        <w:t xml:space="preserve"> </w:t>
      </w:r>
      <w:r w:rsidR="00442D8B" w:rsidRPr="004A25A9">
        <w:rPr>
          <w:rFonts w:ascii="Arial" w:hAnsi="Arial" w:cs="Arial"/>
        </w:rPr>
        <w:t>for instructions)</w:t>
      </w:r>
    </w:p>
    <w:p w14:paraId="1476D9A4" w14:textId="0B5E2020" w:rsidR="00CD38E9" w:rsidRPr="009344D7" w:rsidRDefault="00CD38E9" w:rsidP="004A25A9">
      <w:pPr>
        <w:pStyle w:val="ListParagraph"/>
        <w:numPr>
          <w:ilvl w:val="0"/>
          <w:numId w:val="21"/>
        </w:numPr>
        <w:spacing w:after="0" w:line="240" w:lineRule="auto"/>
        <w:jc w:val="both"/>
        <w:rPr>
          <w:rFonts w:ascii="Arial" w:hAnsi="Arial" w:cs="Arial"/>
          <w:b/>
          <w:bCs/>
        </w:rPr>
      </w:pPr>
      <w:ins w:id="7" w:author="Alexis McLauchlan" w:date="2021-09-21T12:20:00Z">
        <w:r w:rsidRPr="009344D7">
          <w:rPr>
            <w:rFonts w:ascii="Arial" w:hAnsi="Arial" w:cs="Arial"/>
            <w:b/>
            <w:bCs/>
            <w:highlight w:val="yellow"/>
          </w:rPr>
          <w:t>Upload lead applicant’s audited financial statement</w:t>
        </w:r>
        <w:r w:rsidRPr="009344D7">
          <w:rPr>
            <w:rFonts w:ascii="Arial" w:hAnsi="Arial" w:cs="Arial"/>
            <w:b/>
            <w:bCs/>
          </w:rPr>
          <w:t xml:space="preserve"> </w:t>
        </w:r>
      </w:ins>
    </w:p>
    <w:p w14:paraId="2F40B642" w14:textId="77777777" w:rsidR="00223F02" w:rsidRDefault="00223F02" w:rsidP="003F7F39">
      <w:pPr>
        <w:spacing w:after="0" w:line="240" w:lineRule="auto"/>
        <w:ind w:left="720"/>
        <w:jc w:val="both"/>
        <w:rPr>
          <w:rFonts w:ascii="Arial" w:hAnsi="Arial" w:cs="Arial"/>
        </w:rPr>
      </w:pPr>
    </w:p>
    <w:p w14:paraId="6FE40DAE" w14:textId="2D002458" w:rsidR="00223F02" w:rsidRPr="003F7F39" w:rsidRDefault="00223F02" w:rsidP="00961293">
      <w:pPr>
        <w:pStyle w:val="ListParagraph"/>
        <w:spacing w:after="0" w:line="240" w:lineRule="auto"/>
        <w:ind w:left="1080"/>
        <w:jc w:val="both"/>
        <w:rPr>
          <w:rFonts w:ascii="Arial" w:hAnsi="Arial" w:cs="Arial"/>
        </w:rPr>
      </w:pPr>
    </w:p>
    <w:p w14:paraId="6AB0E79D" w14:textId="51932F2F" w:rsidR="00445C54" w:rsidRDefault="00445C54" w:rsidP="00FC2F0B">
      <w:pPr>
        <w:spacing w:after="0" w:line="257" w:lineRule="auto"/>
        <w:rPr>
          <w:b/>
          <w:bCs/>
          <w:color w:val="FFFFFF" w:themeColor="background1"/>
          <w:sz w:val="28"/>
          <w:szCs w:val="28"/>
        </w:rPr>
      </w:pPr>
    </w:p>
    <w:p w14:paraId="193D5DB5" w14:textId="666C3D79" w:rsidR="00445C54" w:rsidRDefault="00445C54" w:rsidP="00FC2F0B">
      <w:pPr>
        <w:spacing w:after="0" w:line="257" w:lineRule="auto"/>
        <w:rPr>
          <w:b/>
          <w:bCs/>
          <w:color w:val="FFFFFF" w:themeColor="background1"/>
          <w:sz w:val="28"/>
          <w:szCs w:val="28"/>
        </w:rPr>
      </w:pPr>
    </w:p>
    <w:p w14:paraId="6853BFF3" w14:textId="564394E1" w:rsidR="00445C54" w:rsidRDefault="00445C54" w:rsidP="00FC2F0B">
      <w:pPr>
        <w:spacing w:after="0" w:line="257" w:lineRule="auto"/>
        <w:rPr>
          <w:b/>
          <w:bCs/>
          <w:color w:val="FFFFFF" w:themeColor="background1"/>
          <w:sz w:val="28"/>
          <w:szCs w:val="28"/>
        </w:rPr>
      </w:pPr>
    </w:p>
    <w:p w14:paraId="109D8C8F" w14:textId="07260AD7" w:rsidR="00445C54" w:rsidRDefault="00445C54" w:rsidP="00FC2F0B">
      <w:pPr>
        <w:spacing w:after="0" w:line="257" w:lineRule="auto"/>
        <w:rPr>
          <w:b/>
          <w:bCs/>
          <w:color w:val="FFFFFF" w:themeColor="background1"/>
          <w:sz w:val="28"/>
          <w:szCs w:val="28"/>
        </w:rPr>
      </w:pPr>
    </w:p>
    <w:p w14:paraId="597A991E" w14:textId="4F510AE2" w:rsidR="00445C54" w:rsidRDefault="00445C54" w:rsidP="00FC2F0B">
      <w:pPr>
        <w:spacing w:after="0" w:line="257" w:lineRule="auto"/>
        <w:rPr>
          <w:b/>
          <w:bCs/>
          <w:color w:val="FFFFFF" w:themeColor="background1"/>
          <w:sz w:val="28"/>
          <w:szCs w:val="28"/>
        </w:rPr>
      </w:pPr>
    </w:p>
    <w:p w14:paraId="00813955" w14:textId="1C5C48C5" w:rsidR="000F680D" w:rsidRPr="00331961" w:rsidRDefault="001E34CC" w:rsidP="00331961">
      <w:pPr>
        <w:shd w:val="clear" w:color="auto" w:fill="2F5496" w:themeFill="accent1" w:themeFillShade="BF"/>
        <w:spacing w:after="0" w:line="240" w:lineRule="auto"/>
        <w:jc w:val="center"/>
        <w:rPr>
          <w:b/>
          <w:bCs/>
          <w:color w:val="FFFFFF" w:themeColor="background1"/>
          <w:sz w:val="28"/>
          <w:szCs w:val="28"/>
        </w:rPr>
      </w:pPr>
      <w:r w:rsidRPr="001E34CC">
        <w:rPr>
          <w:rFonts w:ascii="Arial" w:hAnsi="Arial" w:cs="Arial"/>
          <w:noProof/>
          <w:color w:val="2F5496" w:themeColor="accent1" w:themeShade="BF"/>
        </w:rPr>
        <w:lastRenderedPageBreak/>
        <mc:AlternateContent>
          <mc:Choice Requires="wps">
            <w:drawing>
              <wp:anchor distT="45720" distB="45720" distL="114300" distR="114300" simplePos="0" relativeHeight="251659264" behindDoc="0" locked="0" layoutInCell="1" allowOverlap="1" wp14:anchorId="32ECEE0D" wp14:editId="35DFAD62">
                <wp:simplePos x="0" y="0"/>
                <wp:positionH relativeFrom="margin">
                  <wp:align>right</wp:align>
                </wp:positionH>
                <wp:positionV relativeFrom="paragraph">
                  <wp:posOffset>397565</wp:posOffset>
                </wp:positionV>
                <wp:extent cx="5899868" cy="1404620"/>
                <wp:effectExtent l="0" t="0" r="2476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868" cy="1404620"/>
                        </a:xfrm>
                        <a:prstGeom prst="rect">
                          <a:avLst/>
                        </a:prstGeom>
                        <a:solidFill>
                          <a:srgbClr val="FFFFFF"/>
                        </a:solidFill>
                        <a:ln w="19050">
                          <a:solidFill>
                            <a:schemeClr val="accent1">
                              <a:lumMod val="75000"/>
                            </a:schemeClr>
                          </a:solidFill>
                          <a:miter lim="800000"/>
                          <a:headEnd/>
                          <a:tailEnd/>
                        </a:ln>
                      </wps:spPr>
                      <wps:txbx>
                        <w:txbxContent>
                          <w:p w14:paraId="76F3B678" w14:textId="0E2AB849" w:rsidR="00614E74" w:rsidRPr="00411567" w:rsidRDefault="00614E74" w:rsidP="001E34CC">
                            <w:pPr>
                              <w:spacing w:after="0"/>
                              <w:rPr>
                                <w:rFonts w:ascii="Arial" w:hAnsi="Arial" w:cs="Arial"/>
                                <w:color w:val="2F5496" w:themeColor="accent1" w:themeShade="BF"/>
                              </w:rPr>
                            </w:pPr>
                            <w:r>
                              <w:rPr>
                                <w:rFonts w:ascii="Arial" w:hAnsi="Arial" w:cs="Arial"/>
                                <w:color w:val="2F5496" w:themeColor="accent1" w:themeShade="BF"/>
                              </w:rPr>
                              <w:t xml:space="preserve">Applicants </w:t>
                            </w:r>
                            <w:r w:rsidRPr="00411567">
                              <w:rPr>
                                <w:rFonts w:ascii="Arial" w:hAnsi="Arial" w:cs="Arial"/>
                                <w:color w:val="2F5496" w:themeColor="accent1" w:themeShade="BF"/>
                              </w:rPr>
                              <w:t>will be required to indicate that</w:t>
                            </w:r>
                            <w:r>
                              <w:rPr>
                                <w:rFonts w:ascii="Arial" w:hAnsi="Arial" w:cs="Arial"/>
                                <w:color w:val="2F5496" w:themeColor="accent1" w:themeShade="BF"/>
                              </w:rPr>
                              <w:t xml:space="preserve"> they</w:t>
                            </w:r>
                            <w:r w:rsidRPr="00411567">
                              <w:rPr>
                                <w:rFonts w:ascii="Arial" w:hAnsi="Arial" w:cs="Arial"/>
                                <w:color w:val="2F5496" w:themeColor="accent1" w:themeShade="BF"/>
                              </w:rPr>
                              <w:t xml:space="preserve"> meet </w:t>
                            </w:r>
                            <w:r>
                              <w:rPr>
                                <w:rFonts w:ascii="Arial" w:hAnsi="Arial" w:cs="Arial"/>
                                <w:color w:val="2F5496" w:themeColor="accent1" w:themeShade="BF"/>
                              </w:rPr>
                              <w:t xml:space="preserve">the minimum </w:t>
                            </w:r>
                            <w:r w:rsidRPr="00411567">
                              <w:rPr>
                                <w:rFonts w:ascii="Arial" w:hAnsi="Arial" w:cs="Arial"/>
                                <w:color w:val="2F5496" w:themeColor="accent1" w:themeShade="BF"/>
                              </w:rPr>
                              <w:t xml:space="preserve">requirements </w:t>
                            </w:r>
                            <w:r>
                              <w:rPr>
                                <w:rFonts w:ascii="Arial" w:hAnsi="Arial" w:cs="Arial"/>
                                <w:color w:val="2F5496" w:themeColor="accent1" w:themeShade="BF"/>
                              </w:rPr>
                              <w:t xml:space="preserve">of this RFP </w:t>
                            </w:r>
                            <w:r w:rsidRPr="00411567">
                              <w:rPr>
                                <w:rFonts w:ascii="Arial" w:hAnsi="Arial" w:cs="Arial"/>
                                <w:color w:val="2F5496" w:themeColor="accent1" w:themeShade="BF"/>
                              </w:rPr>
                              <w:t>on an “eligibility quiz” before enter</w:t>
                            </w:r>
                            <w:r>
                              <w:rPr>
                                <w:rFonts w:ascii="Arial" w:hAnsi="Arial" w:cs="Arial"/>
                                <w:color w:val="2F5496" w:themeColor="accent1" w:themeShade="BF"/>
                              </w:rPr>
                              <w:t>ing</w:t>
                            </w:r>
                            <w:r w:rsidRPr="00411567">
                              <w:rPr>
                                <w:rFonts w:ascii="Arial" w:hAnsi="Arial" w:cs="Arial"/>
                                <w:color w:val="2F5496" w:themeColor="accent1" w:themeShade="BF"/>
                              </w:rPr>
                              <w:t xml:space="preserve"> the rest of the application. </w:t>
                            </w:r>
                          </w:p>
                          <w:p w14:paraId="7EAC2063" w14:textId="77777777" w:rsidR="00614E74" w:rsidRPr="00411567" w:rsidRDefault="00614E74" w:rsidP="001E34CC">
                            <w:pPr>
                              <w:spacing w:after="0"/>
                              <w:rPr>
                                <w:rFonts w:ascii="Arial" w:hAnsi="Arial" w:cs="Arial"/>
                                <w:color w:val="2F5496" w:themeColor="accent1" w:themeShade="BF"/>
                              </w:rPr>
                            </w:pPr>
                          </w:p>
                          <w:p w14:paraId="27C76715" w14:textId="07B7C95D" w:rsidR="00614E74" w:rsidRPr="001E34CC" w:rsidRDefault="00614E74" w:rsidP="001E34CC">
                            <w:pPr>
                              <w:spacing w:after="0"/>
                              <w:rPr>
                                <w:rFonts w:ascii="Arial" w:hAnsi="Arial" w:cs="Arial"/>
                                <w:color w:val="2F5496" w:themeColor="accent1" w:themeShade="BF"/>
                              </w:rPr>
                            </w:pPr>
                            <w:r w:rsidRPr="00411567">
                              <w:rPr>
                                <w:rFonts w:ascii="Arial" w:hAnsi="Arial" w:cs="Arial"/>
                                <w:color w:val="2F5496" w:themeColor="accent1" w:themeShade="BF"/>
                              </w:rPr>
                              <w:t>If you</w:t>
                            </w:r>
                            <w:r>
                              <w:rPr>
                                <w:rFonts w:ascii="Arial" w:hAnsi="Arial" w:cs="Arial"/>
                                <w:color w:val="2F5496" w:themeColor="accent1" w:themeShade="BF"/>
                              </w:rPr>
                              <w:t xml:space="preserve"> have concerns about the minimum requirements </w:t>
                            </w:r>
                            <w:r w:rsidRPr="00411567">
                              <w:rPr>
                                <w:rFonts w:ascii="Arial" w:hAnsi="Arial" w:cs="Arial"/>
                                <w:color w:val="2F5496" w:themeColor="accent1" w:themeShade="BF"/>
                              </w:rPr>
                              <w:t xml:space="preserve">and would like to discuss your eligibility, reach out to </w:t>
                            </w:r>
                            <w:r>
                              <w:rPr>
                                <w:rFonts w:ascii="Arial" w:hAnsi="Arial" w:cs="Arial"/>
                                <w:color w:val="2F5496" w:themeColor="accent1" w:themeShade="BF"/>
                              </w:rPr>
                              <w:t>Alexis McLauchlan at amclauchlan@fphnyc.org.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ECEE0D" id="_x0000_t202" coordsize="21600,21600" o:spt="202" path="m,l,21600r21600,l21600,xe">
                <v:stroke joinstyle="miter"/>
                <v:path gradientshapeok="t" o:connecttype="rect"/>
              </v:shapetype>
              <v:shape id="Text Box 2" o:spid="_x0000_s1026" type="#_x0000_t202" style="position:absolute;left:0;text-align:left;margin-left:413.35pt;margin-top:31.3pt;width:464.5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" strokecolor="#2f5496 [2404]" strokeweight="1.5pt">
                <v:textbox style="mso-fit-shape-to-text:t">
                  <w:txbxContent>
                    <w:p w14:paraId="76F3B678" w14:textId="0E2AB849" w:rsidR="00614E74" w:rsidRPr="00411567" w:rsidRDefault="00614E74" w:rsidP="001E34CC">
                      <w:pPr>
                        <w:spacing w:after="0"/>
                        <w:rPr>
                          <w:rFonts w:ascii="Arial" w:hAnsi="Arial" w:cs="Arial"/>
                          <w:color w:val="2F5496" w:themeColor="accent1" w:themeShade="BF"/>
                        </w:rPr>
                      </w:pPr>
                      <w:r>
                        <w:rPr>
                          <w:rFonts w:ascii="Arial" w:hAnsi="Arial" w:cs="Arial"/>
                          <w:color w:val="2F5496" w:themeColor="accent1" w:themeShade="BF"/>
                        </w:rPr>
                        <w:t xml:space="preserve">Applicants </w:t>
                      </w:r>
                      <w:r w:rsidRPr="00411567">
                        <w:rPr>
                          <w:rFonts w:ascii="Arial" w:hAnsi="Arial" w:cs="Arial"/>
                          <w:color w:val="2F5496" w:themeColor="accent1" w:themeShade="BF"/>
                        </w:rPr>
                        <w:t>will be required to indicate that</w:t>
                      </w:r>
                      <w:r>
                        <w:rPr>
                          <w:rFonts w:ascii="Arial" w:hAnsi="Arial" w:cs="Arial"/>
                          <w:color w:val="2F5496" w:themeColor="accent1" w:themeShade="BF"/>
                        </w:rPr>
                        <w:t xml:space="preserve"> they</w:t>
                      </w:r>
                      <w:r w:rsidRPr="00411567">
                        <w:rPr>
                          <w:rFonts w:ascii="Arial" w:hAnsi="Arial" w:cs="Arial"/>
                          <w:color w:val="2F5496" w:themeColor="accent1" w:themeShade="BF"/>
                        </w:rPr>
                        <w:t xml:space="preserve"> meet </w:t>
                      </w:r>
                      <w:r>
                        <w:rPr>
                          <w:rFonts w:ascii="Arial" w:hAnsi="Arial" w:cs="Arial"/>
                          <w:color w:val="2F5496" w:themeColor="accent1" w:themeShade="BF"/>
                        </w:rPr>
                        <w:t xml:space="preserve">the minimum </w:t>
                      </w:r>
                      <w:r w:rsidRPr="00411567">
                        <w:rPr>
                          <w:rFonts w:ascii="Arial" w:hAnsi="Arial" w:cs="Arial"/>
                          <w:color w:val="2F5496" w:themeColor="accent1" w:themeShade="BF"/>
                        </w:rPr>
                        <w:t xml:space="preserve">requirements </w:t>
                      </w:r>
                      <w:r>
                        <w:rPr>
                          <w:rFonts w:ascii="Arial" w:hAnsi="Arial" w:cs="Arial"/>
                          <w:color w:val="2F5496" w:themeColor="accent1" w:themeShade="BF"/>
                        </w:rPr>
                        <w:t xml:space="preserve">of this RFP </w:t>
                      </w:r>
                      <w:r w:rsidRPr="00411567">
                        <w:rPr>
                          <w:rFonts w:ascii="Arial" w:hAnsi="Arial" w:cs="Arial"/>
                          <w:color w:val="2F5496" w:themeColor="accent1" w:themeShade="BF"/>
                        </w:rPr>
                        <w:t>on an “eligibility quiz” before enter</w:t>
                      </w:r>
                      <w:r>
                        <w:rPr>
                          <w:rFonts w:ascii="Arial" w:hAnsi="Arial" w:cs="Arial"/>
                          <w:color w:val="2F5496" w:themeColor="accent1" w:themeShade="BF"/>
                        </w:rPr>
                        <w:t>ing</w:t>
                      </w:r>
                      <w:r w:rsidRPr="00411567">
                        <w:rPr>
                          <w:rFonts w:ascii="Arial" w:hAnsi="Arial" w:cs="Arial"/>
                          <w:color w:val="2F5496" w:themeColor="accent1" w:themeShade="BF"/>
                        </w:rPr>
                        <w:t xml:space="preserve"> the rest of the application. </w:t>
                      </w:r>
                    </w:p>
                    <w:p w14:paraId="7EAC2063" w14:textId="77777777" w:rsidR="00614E74" w:rsidRPr="00411567" w:rsidRDefault="00614E74" w:rsidP="001E34CC">
                      <w:pPr>
                        <w:spacing w:after="0"/>
                        <w:rPr>
                          <w:rFonts w:ascii="Arial" w:hAnsi="Arial" w:cs="Arial"/>
                          <w:color w:val="2F5496" w:themeColor="accent1" w:themeShade="BF"/>
                        </w:rPr>
                      </w:pPr>
                    </w:p>
                    <w:p w14:paraId="27C76715" w14:textId="07B7C95D" w:rsidR="00614E74" w:rsidRPr="001E34CC" w:rsidRDefault="00614E74" w:rsidP="001E34CC">
                      <w:pPr>
                        <w:spacing w:after="0"/>
                        <w:rPr>
                          <w:rFonts w:ascii="Arial" w:hAnsi="Arial" w:cs="Arial"/>
                          <w:color w:val="2F5496" w:themeColor="accent1" w:themeShade="BF"/>
                        </w:rPr>
                      </w:pPr>
                      <w:r w:rsidRPr="00411567">
                        <w:rPr>
                          <w:rFonts w:ascii="Arial" w:hAnsi="Arial" w:cs="Arial"/>
                          <w:color w:val="2F5496" w:themeColor="accent1" w:themeShade="BF"/>
                        </w:rPr>
                        <w:t>If you</w:t>
                      </w:r>
                      <w:r>
                        <w:rPr>
                          <w:rFonts w:ascii="Arial" w:hAnsi="Arial" w:cs="Arial"/>
                          <w:color w:val="2F5496" w:themeColor="accent1" w:themeShade="BF"/>
                        </w:rPr>
                        <w:t xml:space="preserve"> have concerns about the minimum requirements </w:t>
                      </w:r>
                      <w:r w:rsidRPr="00411567">
                        <w:rPr>
                          <w:rFonts w:ascii="Arial" w:hAnsi="Arial" w:cs="Arial"/>
                          <w:color w:val="2F5496" w:themeColor="accent1" w:themeShade="BF"/>
                        </w:rPr>
                        <w:t xml:space="preserve">and would like to discuss your eligibility, reach out to </w:t>
                      </w:r>
                      <w:r>
                        <w:rPr>
                          <w:rFonts w:ascii="Arial" w:hAnsi="Arial" w:cs="Arial"/>
                          <w:color w:val="2F5496" w:themeColor="accent1" w:themeShade="BF"/>
                        </w:rPr>
                        <w:t>Alexis McLauchlan at amclauchlan@fphnyc.org.</w:t>
                      </w:r>
                    </w:p>
                  </w:txbxContent>
                </v:textbox>
                <w10:wrap type="square" anchorx="margin"/>
              </v:shape>
            </w:pict>
          </mc:Fallback>
        </mc:AlternateContent>
      </w:r>
      <w:r w:rsidR="00331961" w:rsidRPr="00331961">
        <w:rPr>
          <w:b/>
          <w:bCs/>
          <w:color w:val="FFFFFF" w:themeColor="background1"/>
          <w:sz w:val="28"/>
          <w:szCs w:val="28"/>
        </w:rPr>
        <w:t xml:space="preserve">SECTION I: </w:t>
      </w:r>
      <w:r w:rsidR="00B820FC" w:rsidRPr="00331961">
        <w:rPr>
          <w:b/>
          <w:bCs/>
          <w:color w:val="FFFFFF" w:themeColor="background1"/>
          <w:sz w:val="28"/>
          <w:szCs w:val="28"/>
        </w:rPr>
        <w:t xml:space="preserve">APPLICANT ELIGIBILITY </w:t>
      </w:r>
      <w:r w:rsidR="0073325B">
        <w:rPr>
          <w:b/>
          <w:bCs/>
          <w:color w:val="FFFFFF" w:themeColor="background1"/>
          <w:sz w:val="28"/>
          <w:szCs w:val="28"/>
        </w:rPr>
        <w:t>ATTESTATION</w:t>
      </w:r>
    </w:p>
    <w:p w14:paraId="0A443B62" w14:textId="77777777" w:rsidR="0049656E" w:rsidRPr="001E34CC" w:rsidRDefault="0049656E" w:rsidP="00331961">
      <w:pPr>
        <w:spacing w:after="0" w:line="240" w:lineRule="auto"/>
        <w:rPr>
          <w:rFonts w:ascii="Arial" w:hAnsi="Arial" w:cs="Arial"/>
          <w:bCs/>
          <w:sz w:val="20"/>
          <w:szCs w:val="20"/>
        </w:rPr>
      </w:pPr>
    </w:p>
    <w:p w14:paraId="69D03FC4" w14:textId="533869A0" w:rsidR="00331961" w:rsidRPr="00941FE3" w:rsidRDefault="00331961" w:rsidP="00331961">
      <w:pPr>
        <w:spacing w:after="0" w:line="240" w:lineRule="auto"/>
        <w:rPr>
          <w:rFonts w:ascii="Arial" w:hAnsi="Arial" w:cs="Arial"/>
          <w:b/>
        </w:rPr>
      </w:pPr>
      <w:r w:rsidRPr="00941FE3">
        <w:rPr>
          <w:rFonts w:ascii="Arial" w:hAnsi="Arial" w:cs="Arial"/>
          <w:b/>
        </w:rPr>
        <w:t xml:space="preserve">Instructions: Please </w:t>
      </w:r>
      <w:r w:rsidR="009336EE">
        <w:rPr>
          <w:rFonts w:ascii="Arial" w:hAnsi="Arial" w:cs="Arial"/>
          <w:b/>
        </w:rPr>
        <w:t>respond to</w:t>
      </w:r>
      <w:r w:rsidRPr="00941FE3">
        <w:rPr>
          <w:rFonts w:ascii="Arial" w:hAnsi="Arial" w:cs="Arial"/>
          <w:b/>
        </w:rPr>
        <w:t xml:space="preserve"> the following </w:t>
      </w:r>
      <w:r w:rsidR="00D16FA4">
        <w:rPr>
          <w:rFonts w:ascii="Arial" w:hAnsi="Arial" w:cs="Arial"/>
          <w:b/>
        </w:rPr>
        <w:t>attestations</w:t>
      </w:r>
      <w:r w:rsidRPr="00941FE3">
        <w:rPr>
          <w:rFonts w:ascii="Arial" w:hAnsi="Arial" w:cs="Arial"/>
          <w:b/>
        </w:rPr>
        <w:t xml:space="preserve"> to demonstrate your organization's eligibility for the COVID-19 </w:t>
      </w:r>
      <w:r w:rsidR="0052778B">
        <w:rPr>
          <w:rFonts w:ascii="Arial" w:hAnsi="Arial" w:cs="Arial"/>
          <w:b/>
        </w:rPr>
        <w:t xml:space="preserve">Disparities </w:t>
      </w:r>
      <w:r w:rsidR="005C289B">
        <w:rPr>
          <w:rFonts w:ascii="Arial" w:hAnsi="Arial" w:cs="Arial"/>
          <w:b/>
        </w:rPr>
        <w:t>Initiative.</w:t>
      </w:r>
      <w:r w:rsidRPr="00941FE3">
        <w:rPr>
          <w:rFonts w:ascii="Arial" w:hAnsi="Arial" w:cs="Arial"/>
          <w:b/>
        </w:rPr>
        <w:t xml:space="preserve"> For more information on applicant eligibility, please refer to pages </w:t>
      </w:r>
      <w:r w:rsidR="00B4427B">
        <w:rPr>
          <w:rFonts w:ascii="Arial" w:hAnsi="Arial" w:cs="Arial"/>
          <w:b/>
        </w:rPr>
        <w:t>6</w:t>
      </w:r>
      <w:r w:rsidR="005C289B">
        <w:rPr>
          <w:rFonts w:ascii="Arial" w:hAnsi="Arial" w:cs="Arial"/>
          <w:b/>
        </w:rPr>
        <w:t xml:space="preserve"> </w:t>
      </w:r>
      <w:r w:rsidRPr="00941FE3">
        <w:rPr>
          <w:rFonts w:ascii="Arial" w:hAnsi="Arial" w:cs="Arial"/>
          <w:b/>
        </w:rPr>
        <w:t>of the RFP.</w:t>
      </w:r>
    </w:p>
    <w:p w14:paraId="73AD98A7" w14:textId="77777777" w:rsidR="0023245F" w:rsidRPr="00396394" w:rsidRDefault="0023245F" w:rsidP="00331961">
      <w:pPr>
        <w:spacing w:after="0" w:line="240" w:lineRule="auto"/>
        <w:rPr>
          <w:rFonts w:ascii="Arial" w:hAnsi="Arial" w:cs="Arial"/>
          <w:bCs/>
        </w:rPr>
      </w:pPr>
    </w:p>
    <w:p w14:paraId="19D31441" w14:textId="516F6EFB" w:rsidR="002C023C" w:rsidRPr="00396394" w:rsidRDefault="002C023C" w:rsidP="002C023C">
      <w:pPr>
        <w:numPr>
          <w:ilvl w:val="0"/>
          <w:numId w:val="1"/>
        </w:numPr>
        <w:spacing w:after="0" w:line="240" w:lineRule="auto"/>
        <w:rPr>
          <w:rFonts w:ascii="Arial" w:hAnsi="Arial" w:cs="Arial"/>
        </w:rPr>
      </w:pPr>
      <w:r w:rsidRPr="00396394">
        <w:rPr>
          <w:rFonts w:ascii="Arial" w:hAnsi="Arial" w:cs="Arial"/>
        </w:rPr>
        <w:t xml:space="preserve">I attest to my organization’s status as a Community or Faith-Based Organization (C/FBO) with 501(c)(3) nonprofit status. </w:t>
      </w:r>
      <w:r w:rsidR="006C3614">
        <w:rPr>
          <w:rFonts w:ascii="Arial" w:hAnsi="Arial" w:cs="Arial"/>
        </w:rPr>
        <w:t>(Yes/No)</w:t>
      </w:r>
    </w:p>
    <w:p w14:paraId="374FCA93" w14:textId="77777777" w:rsidR="002C023C" w:rsidRPr="00396394" w:rsidRDefault="002C023C" w:rsidP="002C023C">
      <w:pPr>
        <w:spacing w:after="0" w:line="240" w:lineRule="auto"/>
        <w:ind w:left="360"/>
        <w:rPr>
          <w:rFonts w:ascii="Arial" w:hAnsi="Arial" w:cs="Arial"/>
        </w:rPr>
      </w:pPr>
    </w:p>
    <w:p w14:paraId="51BCCFB0" w14:textId="67DC9600" w:rsidR="002C023C" w:rsidRPr="00396394" w:rsidRDefault="002C023C" w:rsidP="002C023C">
      <w:pPr>
        <w:numPr>
          <w:ilvl w:val="0"/>
          <w:numId w:val="1"/>
        </w:numPr>
        <w:spacing w:after="0" w:line="240" w:lineRule="auto"/>
        <w:rPr>
          <w:rFonts w:ascii="Arial" w:hAnsi="Arial" w:cs="Arial"/>
        </w:rPr>
      </w:pPr>
      <w:r w:rsidRPr="00396394">
        <w:rPr>
          <w:rFonts w:ascii="Arial" w:hAnsi="Arial" w:cs="Arial"/>
        </w:rPr>
        <w:t>I attest that my organization has a public-facing physical office location in the selected neighborhood.</w:t>
      </w:r>
      <w:r w:rsidR="006C3614">
        <w:rPr>
          <w:rFonts w:ascii="Arial" w:hAnsi="Arial" w:cs="Arial"/>
        </w:rPr>
        <w:t xml:space="preserve"> (Yes/No)</w:t>
      </w:r>
    </w:p>
    <w:p w14:paraId="2ED89FBE" w14:textId="77777777" w:rsidR="002C023C" w:rsidRPr="00396394" w:rsidRDefault="002C023C" w:rsidP="002C023C">
      <w:pPr>
        <w:spacing w:after="0" w:line="240" w:lineRule="auto"/>
        <w:ind w:left="1080"/>
        <w:rPr>
          <w:rFonts w:ascii="Arial" w:hAnsi="Arial" w:cs="Arial"/>
        </w:rPr>
      </w:pPr>
    </w:p>
    <w:p w14:paraId="4F7E8E1E" w14:textId="769482E8" w:rsidR="002C023C" w:rsidRPr="00396394" w:rsidRDefault="002C023C" w:rsidP="002C023C">
      <w:pPr>
        <w:numPr>
          <w:ilvl w:val="0"/>
          <w:numId w:val="1"/>
        </w:numPr>
        <w:spacing w:after="0" w:line="240" w:lineRule="auto"/>
        <w:rPr>
          <w:rFonts w:ascii="Arial" w:hAnsi="Arial" w:cs="Arial"/>
        </w:rPr>
      </w:pPr>
      <w:r w:rsidRPr="00396394">
        <w:rPr>
          <w:rFonts w:ascii="Arial" w:hAnsi="Arial" w:cs="Arial"/>
        </w:rPr>
        <w:t>I attest that upon receiving this award, my organization will be advertised as a network hub for navigation of COVID-19 services and information for the selected neighborhood and serve any community residents in the catchment area.</w:t>
      </w:r>
      <w:r w:rsidR="006C3614">
        <w:rPr>
          <w:rFonts w:ascii="Arial" w:hAnsi="Arial" w:cs="Arial"/>
        </w:rPr>
        <w:t xml:space="preserve"> (Yes/No)</w:t>
      </w:r>
    </w:p>
    <w:p w14:paraId="6E6D9824" w14:textId="77777777" w:rsidR="002C023C" w:rsidRPr="00396394" w:rsidRDefault="002C023C" w:rsidP="002C023C">
      <w:pPr>
        <w:spacing w:after="0" w:line="240" w:lineRule="auto"/>
        <w:ind w:left="360"/>
        <w:rPr>
          <w:rFonts w:ascii="Arial" w:hAnsi="Arial" w:cs="Arial"/>
        </w:rPr>
      </w:pPr>
    </w:p>
    <w:p w14:paraId="39B202FC" w14:textId="60606701" w:rsidR="00A12C51" w:rsidRDefault="002C023C" w:rsidP="00A12C51">
      <w:pPr>
        <w:numPr>
          <w:ilvl w:val="0"/>
          <w:numId w:val="1"/>
        </w:numPr>
        <w:spacing w:after="0" w:line="240" w:lineRule="auto"/>
        <w:rPr>
          <w:rFonts w:ascii="Arial" w:hAnsi="Arial" w:cs="Arial"/>
        </w:rPr>
      </w:pPr>
      <w:r w:rsidRPr="00396394">
        <w:rPr>
          <w:rFonts w:ascii="Arial" w:hAnsi="Arial" w:cs="Arial"/>
        </w:rPr>
        <w:t xml:space="preserve">I attest that my organization will have collaborative, non-competitive, relationships with </w:t>
      </w:r>
      <w:r w:rsidR="009B7915">
        <w:rPr>
          <w:rFonts w:ascii="Arial" w:hAnsi="Arial" w:cs="Arial"/>
        </w:rPr>
        <w:t>contractor</w:t>
      </w:r>
      <w:r w:rsidRPr="00396394">
        <w:rPr>
          <w:rFonts w:ascii="Arial" w:hAnsi="Arial" w:cs="Arial"/>
        </w:rPr>
        <w:t xml:space="preserve">s from other COVID-19 </w:t>
      </w:r>
      <w:r w:rsidR="009B7915">
        <w:rPr>
          <w:rFonts w:ascii="Arial" w:hAnsi="Arial" w:cs="Arial"/>
        </w:rPr>
        <w:t>initiatives</w:t>
      </w:r>
      <w:r w:rsidRPr="00396394">
        <w:rPr>
          <w:rFonts w:ascii="Arial" w:hAnsi="Arial" w:cs="Arial"/>
        </w:rPr>
        <w:t xml:space="preserve"> in their catchment area with whom they may share similar deliverables.</w:t>
      </w:r>
      <w:r w:rsidR="006C3614">
        <w:rPr>
          <w:rFonts w:ascii="Arial" w:hAnsi="Arial" w:cs="Arial"/>
        </w:rPr>
        <w:t xml:space="preserve"> (Yes/No)</w:t>
      </w:r>
    </w:p>
    <w:p w14:paraId="7D2950F0" w14:textId="77777777" w:rsidR="00A12C51" w:rsidRDefault="00A12C51" w:rsidP="00A12C51">
      <w:pPr>
        <w:pStyle w:val="ListParagraph"/>
        <w:rPr>
          <w:rFonts w:ascii="Arial" w:hAnsi="Arial" w:cs="Arial"/>
        </w:rPr>
      </w:pPr>
    </w:p>
    <w:p w14:paraId="0B3D3528" w14:textId="440A8DC6" w:rsidR="00A12C51" w:rsidRPr="00A12C51" w:rsidRDefault="00A12C51" w:rsidP="00A12C51">
      <w:pPr>
        <w:numPr>
          <w:ilvl w:val="0"/>
          <w:numId w:val="1"/>
        </w:numPr>
        <w:spacing w:after="0" w:line="240" w:lineRule="auto"/>
        <w:rPr>
          <w:rFonts w:ascii="Arial" w:hAnsi="Arial" w:cs="Arial"/>
        </w:rPr>
      </w:pPr>
      <w:r w:rsidRPr="00A12C51">
        <w:rPr>
          <w:rFonts w:ascii="Arial" w:hAnsi="Arial" w:cs="Arial"/>
        </w:rPr>
        <w:t xml:space="preserve">I attest that my organization has existing staff in Community Health Worker (CHW) or related roles and existing institutional relationships to engage with key stakeholders and residents alike in the neighborhoods. </w:t>
      </w:r>
      <w:r w:rsidR="006C3614">
        <w:rPr>
          <w:rFonts w:ascii="Arial" w:hAnsi="Arial" w:cs="Arial"/>
        </w:rPr>
        <w:t>(Yes/No)</w:t>
      </w:r>
    </w:p>
    <w:p w14:paraId="1FDD3A65" w14:textId="77777777" w:rsidR="002C023C" w:rsidRPr="000D45C2" w:rsidRDefault="002C023C" w:rsidP="000D45C2">
      <w:pPr>
        <w:spacing w:after="0" w:line="240" w:lineRule="auto"/>
        <w:rPr>
          <w:rFonts w:ascii="Arial" w:hAnsi="Arial" w:cs="Arial"/>
        </w:rPr>
      </w:pPr>
    </w:p>
    <w:p w14:paraId="63678CFD" w14:textId="3FE12DE0" w:rsidR="00AF3016" w:rsidRPr="002077AB" w:rsidRDefault="002429CA" w:rsidP="002429CA">
      <w:pPr>
        <w:spacing w:after="0" w:line="240" w:lineRule="auto"/>
        <w:rPr>
          <w:rFonts w:ascii="Arial" w:hAnsi="Arial" w:cs="Arial"/>
          <w:b/>
        </w:rPr>
      </w:pPr>
      <w:r w:rsidRPr="002D2FA4">
        <w:rPr>
          <w:rFonts w:ascii="Arial" w:hAnsi="Arial" w:cs="Arial"/>
          <w:b/>
        </w:rPr>
        <w:t>Please press "Next"</w:t>
      </w:r>
      <w:r w:rsidR="00F977EC">
        <w:rPr>
          <w:rFonts w:ascii="Arial" w:hAnsi="Arial" w:cs="Arial"/>
          <w:b/>
        </w:rPr>
        <w:t xml:space="preserve"> to continue.</w:t>
      </w:r>
      <w:r w:rsidRPr="002D2FA4">
        <w:rPr>
          <w:rFonts w:ascii="Arial" w:hAnsi="Arial" w:cs="Arial"/>
          <w:b/>
        </w:rPr>
        <w:t xml:space="preserve"> If your organization is found eligible, you will proceed to Section II: Applicant Information.</w:t>
      </w:r>
    </w:p>
    <w:p w14:paraId="7DB01B4F" w14:textId="68149544" w:rsidR="00AF3016" w:rsidRPr="002429CA" w:rsidRDefault="00AF3016" w:rsidP="00AF3016">
      <w:pPr>
        <w:pStyle w:val="ListParagraph"/>
        <w:spacing w:after="0" w:line="240" w:lineRule="auto"/>
        <w:rPr>
          <w:rFonts w:ascii="Arial" w:hAnsi="Arial" w:cs="Arial"/>
          <w:bCs/>
        </w:rPr>
      </w:pPr>
    </w:p>
    <w:p w14:paraId="78AF3D5F" w14:textId="17B0CA32" w:rsidR="00AF3016" w:rsidRDefault="00AF3016" w:rsidP="00AF3016">
      <w:pPr>
        <w:pStyle w:val="ListParagraph"/>
        <w:spacing w:after="0" w:line="240" w:lineRule="auto"/>
        <w:rPr>
          <w:rFonts w:ascii="Arial" w:hAnsi="Arial" w:cs="Arial"/>
          <w:bCs/>
          <w:u w:val="single"/>
        </w:rPr>
      </w:pPr>
    </w:p>
    <w:p w14:paraId="7449AB2A" w14:textId="493863A4" w:rsidR="003B56C9" w:rsidRDefault="003B56C9" w:rsidP="00AF3016">
      <w:pPr>
        <w:pStyle w:val="ListParagraph"/>
        <w:spacing w:after="0" w:line="240" w:lineRule="auto"/>
        <w:rPr>
          <w:rFonts w:ascii="Arial" w:hAnsi="Arial" w:cs="Arial"/>
          <w:bCs/>
          <w:u w:val="single"/>
        </w:rPr>
      </w:pPr>
    </w:p>
    <w:p w14:paraId="13536E50" w14:textId="02BB9D7A" w:rsidR="003B56C9" w:rsidRDefault="003B56C9" w:rsidP="00AF3016">
      <w:pPr>
        <w:pStyle w:val="ListParagraph"/>
        <w:spacing w:after="0" w:line="240" w:lineRule="auto"/>
        <w:rPr>
          <w:rFonts w:ascii="Arial" w:hAnsi="Arial" w:cs="Arial"/>
          <w:bCs/>
          <w:u w:val="single"/>
        </w:rPr>
      </w:pPr>
    </w:p>
    <w:p w14:paraId="7294FD73" w14:textId="58CC2475" w:rsidR="003B56C9" w:rsidRDefault="003B56C9" w:rsidP="00AF3016">
      <w:pPr>
        <w:pStyle w:val="ListParagraph"/>
        <w:spacing w:after="0" w:line="240" w:lineRule="auto"/>
        <w:rPr>
          <w:rFonts w:ascii="Arial" w:hAnsi="Arial" w:cs="Arial"/>
          <w:bCs/>
          <w:u w:val="single"/>
        </w:rPr>
      </w:pPr>
    </w:p>
    <w:p w14:paraId="2A9F7AD7" w14:textId="433857E2" w:rsidR="003B56C9" w:rsidRDefault="003B56C9" w:rsidP="00AF3016">
      <w:pPr>
        <w:pStyle w:val="ListParagraph"/>
        <w:spacing w:after="0" w:line="240" w:lineRule="auto"/>
        <w:rPr>
          <w:rFonts w:ascii="Arial" w:hAnsi="Arial" w:cs="Arial"/>
          <w:bCs/>
          <w:u w:val="single"/>
        </w:rPr>
      </w:pPr>
    </w:p>
    <w:p w14:paraId="63904168" w14:textId="009629D2" w:rsidR="003B56C9" w:rsidRDefault="003B56C9" w:rsidP="00AF3016">
      <w:pPr>
        <w:pStyle w:val="ListParagraph"/>
        <w:spacing w:after="0" w:line="240" w:lineRule="auto"/>
        <w:rPr>
          <w:rFonts w:ascii="Arial" w:hAnsi="Arial" w:cs="Arial"/>
          <w:bCs/>
          <w:u w:val="single"/>
        </w:rPr>
      </w:pPr>
    </w:p>
    <w:p w14:paraId="1BCF047B" w14:textId="6FEBA195" w:rsidR="000A4250" w:rsidRDefault="000A4250" w:rsidP="00AF3016">
      <w:pPr>
        <w:pStyle w:val="ListParagraph"/>
        <w:spacing w:after="0" w:line="240" w:lineRule="auto"/>
        <w:rPr>
          <w:rFonts w:ascii="Arial" w:hAnsi="Arial" w:cs="Arial"/>
          <w:bCs/>
          <w:u w:val="single"/>
        </w:rPr>
      </w:pPr>
    </w:p>
    <w:p w14:paraId="3DA2B9D7" w14:textId="3089DBD7" w:rsidR="000A4250" w:rsidRDefault="000A4250" w:rsidP="00AF3016">
      <w:pPr>
        <w:pStyle w:val="ListParagraph"/>
        <w:spacing w:after="0" w:line="240" w:lineRule="auto"/>
        <w:rPr>
          <w:rFonts w:ascii="Arial" w:hAnsi="Arial" w:cs="Arial"/>
          <w:bCs/>
          <w:u w:val="single"/>
        </w:rPr>
      </w:pPr>
    </w:p>
    <w:p w14:paraId="33C393D5" w14:textId="77777777" w:rsidR="000D45C2" w:rsidRDefault="000D45C2" w:rsidP="00AF3016">
      <w:pPr>
        <w:pStyle w:val="ListParagraph"/>
        <w:spacing w:after="0" w:line="240" w:lineRule="auto"/>
        <w:rPr>
          <w:rFonts w:ascii="Arial" w:hAnsi="Arial" w:cs="Arial"/>
          <w:bCs/>
          <w:u w:val="single"/>
        </w:rPr>
      </w:pPr>
    </w:p>
    <w:p w14:paraId="15E76DD7" w14:textId="43F20E97" w:rsidR="00007645" w:rsidRDefault="00007645" w:rsidP="00116DEC">
      <w:pPr>
        <w:spacing w:after="0" w:line="240" w:lineRule="auto"/>
        <w:rPr>
          <w:rFonts w:ascii="Arial" w:hAnsi="Arial" w:cs="Arial"/>
          <w:bCs/>
          <w:u w:val="single"/>
        </w:rPr>
      </w:pPr>
    </w:p>
    <w:p w14:paraId="382686F4" w14:textId="77777777" w:rsidR="00CD7B2C" w:rsidRDefault="00CD7B2C" w:rsidP="00116DEC">
      <w:pPr>
        <w:spacing w:after="0" w:line="240" w:lineRule="auto"/>
        <w:rPr>
          <w:rFonts w:ascii="Arial" w:hAnsi="Arial" w:cs="Arial"/>
          <w:bCs/>
          <w:u w:val="single"/>
        </w:rPr>
      </w:pPr>
    </w:p>
    <w:p w14:paraId="5E39F496" w14:textId="3F961E79" w:rsidR="000E184B" w:rsidRDefault="000E184B" w:rsidP="00116DEC">
      <w:pPr>
        <w:spacing w:after="0" w:line="240" w:lineRule="auto"/>
        <w:rPr>
          <w:rFonts w:ascii="Arial" w:hAnsi="Arial" w:cs="Arial"/>
          <w:bCs/>
          <w:u w:val="single"/>
        </w:rPr>
      </w:pPr>
    </w:p>
    <w:p w14:paraId="7D1BD042" w14:textId="77777777" w:rsidR="0022585C" w:rsidRDefault="0022585C" w:rsidP="00116DEC">
      <w:pPr>
        <w:spacing w:after="0" w:line="240" w:lineRule="auto"/>
        <w:rPr>
          <w:rFonts w:ascii="Arial" w:hAnsi="Arial" w:cs="Arial"/>
          <w:bCs/>
          <w:u w:val="single"/>
        </w:rPr>
      </w:pPr>
    </w:p>
    <w:p w14:paraId="09AEFCA7" w14:textId="77777777" w:rsidR="000E184B" w:rsidRPr="00116DEC" w:rsidRDefault="000E184B" w:rsidP="00116DEC">
      <w:pPr>
        <w:spacing w:after="0" w:line="240" w:lineRule="auto"/>
        <w:rPr>
          <w:rFonts w:ascii="Arial" w:hAnsi="Arial" w:cs="Arial"/>
          <w:bCs/>
          <w:u w:val="single"/>
        </w:rPr>
      </w:pPr>
    </w:p>
    <w:p w14:paraId="303E173E" w14:textId="590E789E" w:rsidR="003B56C9" w:rsidRDefault="003B56C9" w:rsidP="00AF3016">
      <w:pPr>
        <w:pStyle w:val="ListParagraph"/>
        <w:spacing w:after="0" w:line="240" w:lineRule="auto"/>
        <w:rPr>
          <w:rFonts w:ascii="Arial" w:hAnsi="Arial" w:cs="Arial"/>
          <w:bCs/>
          <w:u w:val="single"/>
        </w:rPr>
      </w:pPr>
    </w:p>
    <w:p w14:paraId="4F4C7393" w14:textId="7EFCFC22" w:rsidR="00331961" w:rsidRDefault="00331961" w:rsidP="00331961">
      <w:pPr>
        <w:shd w:val="clear" w:color="auto" w:fill="2F5496" w:themeFill="accent1" w:themeFillShade="BF"/>
        <w:spacing w:after="0" w:line="240" w:lineRule="auto"/>
        <w:jc w:val="center"/>
        <w:rPr>
          <w:rFonts w:cstheme="minorHAnsi"/>
          <w:b/>
          <w:bCs/>
          <w:color w:val="FFFFFF" w:themeColor="background1"/>
          <w:sz w:val="28"/>
          <w:szCs w:val="28"/>
        </w:rPr>
      </w:pPr>
      <w:r w:rsidRPr="00331961">
        <w:rPr>
          <w:rFonts w:cstheme="minorHAnsi"/>
          <w:b/>
          <w:bCs/>
          <w:color w:val="FFFFFF" w:themeColor="background1"/>
          <w:sz w:val="28"/>
          <w:szCs w:val="28"/>
        </w:rPr>
        <w:lastRenderedPageBreak/>
        <w:t>SECTION II: APPLICANT INFORMATION</w:t>
      </w:r>
    </w:p>
    <w:p w14:paraId="7B241314" w14:textId="77777777" w:rsidR="00331961" w:rsidRPr="00B269DB" w:rsidRDefault="00331961" w:rsidP="0023245F">
      <w:pPr>
        <w:spacing w:after="0" w:line="240" w:lineRule="auto"/>
        <w:jc w:val="center"/>
        <w:rPr>
          <w:rFonts w:cstheme="minorHAnsi"/>
          <w:b/>
          <w:bCs/>
        </w:rPr>
      </w:pPr>
    </w:p>
    <w:p w14:paraId="24FCA144" w14:textId="70B13D1C" w:rsidR="00331961" w:rsidRPr="002077AB" w:rsidRDefault="00331961" w:rsidP="0023245F">
      <w:pPr>
        <w:spacing w:after="0" w:line="240" w:lineRule="auto"/>
        <w:rPr>
          <w:rFonts w:ascii="Arial" w:hAnsi="Arial" w:cs="Arial"/>
          <w:b/>
        </w:rPr>
      </w:pPr>
      <w:r w:rsidRPr="002077AB">
        <w:rPr>
          <w:rFonts w:ascii="Arial" w:hAnsi="Arial" w:cs="Arial"/>
          <w:b/>
        </w:rPr>
        <w:t>Instructions: Please complete the information about your organization below.</w:t>
      </w:r>
    </w:p>
    <w:p w14:paraId="34CB1B66" w14:textId="77777777" w:rsidR="00331961" w:rsidRPr="00B269DB" w:rsidRDefault="00331961" w:rsidP="00331961">
      <w:pPr>
        <w:spacing w:after="0" w:line="240" w:lineRule="auto"/>
        <w:rPr>
          <w:rFonts w:ascii="Arial" w:hAnsi="Arial" w:cs="Arial"/>
          <w:bCs/>
        </w:rPr>
      </w:pPr>
    </w:p>
    <w:p w14:paraId="0E578016" w14:textId="6B645D01" w:rsidR="00331961" w:rsidRPr="002077AB" w:rsidRDefault="00331961" w:rsidP="00441854">
      <w:pPr>
        <w:pStyle w:val="ListParagraph"/>
        <w:numPr>
          <w:ilvl w:val="0"/>
          <w:numId w:val="5"/>
        </w:numPr>
        <w:spacing w:after="0" w:line="240" w:lineRule="auto"/>
        <w:rPr>
          <w:rFonts w:ascii="Arial" w:hAnsi="Arial" w:cs="Arial"/>
        </w:rPr>
      </w:pPr>
      <w:r w:rsidRPr="002077AB">
        <w:rPr>
          <w:rFonts w:ascii="Arial" w:hAnsi="Arial" w:cs="Arial"/>
        </w:rPr>
        <w:t>Applicant Organization Name</w:t>
      </w:r>
    </w:p>
    <w:p w14:paraId="7159D223" w14:textId="77777777" w:rsidR="008926AF" w:rsidRPr="002077AB" w:rsidRDefault="008926AF" w:rsidP="00331961">
      <w:pPr>
        <w:spacing w:after="0" w:line="240" w:lineRule="auto"/>
        <w:rPr>
          <w:rFonts w:ascii="Arial" w:hAnsi="Arial" w:cs="Arial"/>
        </w:rPr>
      </w:pPr>
    </w:p>
    <w:p w14:paraId="4DD988AF" w14:textId="246367CF" w:rsidR="00331961" w:rsidRPr="002077AB" w:rsidRDefault="00331961" w:rsidP="00441854">
      <w:pPr>
        <w:pStyle w:val="ListParagraph"/>
        <w:numPr>
          <w:ilvl w:val="0"/>
          <w:numId w:val="5"/>
        </w:numPr>
        <w:spacing w:after="0" w:line="240" w:lineRule="auto"/>
        <w:rPr>
          <w:rFonts w:ascii="Arial" w:hAnsi="Arial" w:cs="Arial"/>
        </w:rPr>
      </w:pPr>
      <w:r w:rsidRPr="002077AB">
        <w:rPr>
          <w:rFonts w:ascii="Arial" w:hAnsi="Arial" w:cs="Arial"/>
        </w:rPr>
        <w:t>Business Address</w:t>
      </w:r>
    </w:p>
    <w:p w14:paraId="2D5D805C" w14:textId="77777777" w:rsidR="00331961" w:rsidRPr="002077AB" w:rsidRDefault="00331961" w:rsidP="008926AF">
      <w:pPr>
        <w:spacing w:after="0" w:line="240" w:lineRule="auto"/>
        <w:ind w:left="360"/>
        <w:rPr>
          <w:rFonts w:ascii="Arial" w:hAnsi="Arial" w:cs="Arial"/>
        </w:rPr>
      </w:pPr>
      <w:r w:rsidRPr="002077AB">
        <w:rPr>
          <w:rFonts w:ascii="Arial" w:hAnsi="Arial" w:cs="Arial"/>
        </w:rPr>
        <w:t>Street Address 1</w:t>
      </w:r>
    </w:p>
    <w:p w14:paraId="77121AA4" w14:textId="77777777" w:rsidR="00331961" w:rsidRPr="002077AB" w:rsidRDefault="00331961" w:rsidP="008926AF">
      <w:pPr>
        <w:spacing w:after="0" w:line="240" w:lineRule="auto"/>
        <w:ind w:left="360"/>
        <w:rPr>
          <w:rFonts w:ascii="Arial" w:hAnsi="Arial" w:cs="Arial"/>
        </w:rPr>
      </w:pPr>
      <w:r w:rsidRPr="002077AB">
        <w:rPr>
          <w:rFonts w:ascii="Arial" w:hAnsi="Arial" w:cs="Arial"/>
        </w:rPr>
        <w:t>Street Address 2</w:t>
      </w:r>
    </w:p>
    <w:p w14:paraId="0C9501E3" w14:textId="77777777" w:rsidR="00331961" w:rsidRPr="002077AB" w:rsidRDefault="00331961" w:rsidP="008926AF">
      <w:pPr>
        <w:spacing w:after="0" w:line="240" w:lineRule="auto"/>
        <w:ind w:left="360"/>
        <w:rPr>
          <w:rFonts w:ascii="Arial" w:hAnsi="Arial" w:cs="Arial"/>
        </w:rPr>
      </w:pPr>
      <w:r w:rsidRPr="002077AB">
        <w:rPr>
          <w:rFonts w:ascii="Arial" w:hAnsi="Arial" w:cs="Arial"/>
        </w:rPr>
        <w:t>City</w:t>
      </w:r>
    </w:p>
    <w:p w14:paraId="4B762221" w14:textId="77777777" w:rsidR="00331961" w:rsidRPr="002077AB" w:rsidRDefault="00331961" w:rsidP="008926AF">
      <w:pPr>
        <w:spacing w:after="0" w:line="240" w:lineRule="auto"/>
        <w:ind w:left="360"/>
        <w:rPr>
          <w:rFonts w:ascii="Arial" w:hAnsi="Arial" w:cs="Arial"/>
        </w:rPr>
      </w:pPr>
      <w:r w:rsidRPr="002077AB">
        <w:rPr>
          <w:rFonts w:ascii="Arial" w:hAnsi="Arial" w:cs="Arial"/>
        </w:rPr>
        <w:t>State</w:t>
      </w:r>
    </w:p>
    <w:p w14:paraId="0E081C77" w14:textId="77777777" w:rsidR="00331961" w:rsidRPr="002077AB" w:rsidRDefault="00331961" w:rsidP="008926AF">
      <w:pPr>
        <w:spacing w:after="0" w:line="240" w:lineRule="auto"/>
        <w:ind w:left="360"/>
        <w:rPr>
          <w:rFonts w:ascii="Arial" w:hAnsi="Arial" w:cs="Arial"/>
        </w:rPr>
      </w:pPr>
      <w:r w:rsidRPr="002077AB">
        <w:rPr>
          <w:rFonts w:ascii="Arial" w:hAnsi="Arial" w:cs="Arial"/>
        </w:rPr>
        <w:t>Zip Code</w:t>
      </w:r>
    </w:p>
    <w:p w14:paraId="7887302B" w14:textId="77777777" w:rsidR="008926AF" w:rsidRPr="002077AB" w:rsidRDefault="008926AF" w:rsidP="00331961">
      <w:pPr>
        <w:spacing w:after="0" w:line="240" w:lineRule="auto"/>
        <w:rPr>
          <w:rFonts w:ascii="Arial" w:hAnsi="Arial" w:cs="Arial"/>
        </w:rPr>
      </w:pPr>
    </w:p>
    <w:p w14:paraId="7D872EF4" w14:textId="533A9FA1" w:rsidR="005A1BCE" w:rsidRPr="002077AB" w:rsidRDefault="005A1BCE" w:rsidP="00441854">
      <w:pPr>
        <w:pStyle w:val="ListParagraph"/>
        <w:numPr>
          <w:ilvl w:val="0"/>
          <w:numId w:val="5"/>
        </w:numPr>
        <w:spacing w:after="0" w:line="240" w:lineRule="auto"/>
        <w:rPr>
          <w:rFonts w:ascii="Arial" w:hAnsi="Arial" w:cs="Arial"/>
        </w:rPr>
      </w:pPr>
      <w:r w:rsidRPr="002077AB">
        <w:rPr>
          <w:rFonts w:ascii="Arial" w:hAnsi="Arial" w:cs="Arial"/>
        </w:rPr>
        <w:t>Program Site (</w:t>
      </w:r>
      <w:r w:rsidR="0059015D">
        <w:rPr>
          <w:rFonts w:ascii="Arial" w:hAnsi="Arial" w:cs="Arial"/>
        </w:rPr>
        <w:t xml:space="preserve">for proposed </w:t>
      </w:r>
      <w:r w:rsidR="00116DEC">
        <w:rPr>
          <w:rFonts w:ascii="Arial" w:hAnsi="Arial" w:cs="Arial"/>
        </w:rPr>
        <w:t xml:space="preserve">UHF </w:t>
      </w:r>
      <w:r w:rsidR="0059015D">
        <w:rPr>
          <w:rFonts w:ascii="Arial" w:hAnsi="Arial" w:cs="Arial"/>
        </w:rPr>
        <w:t>neighborhood</w:t>
      </w:r>
      <w:r w:rsidR="00200816">
        <w:rPr>
          <w:rFonts w:ascii="Arial" w:hAnsi="Arial" w:cs="Arial"/>
        </w:rPr>
        <w:t xml:space="preserve"> if different than business address</w:t>
      </w:r>
      <w:r w:rsidR="0059015D">
        <w:rPr>
          <w:rFonts w:ascii="Arial" w:hAnsi="Arial" w:cs="Arial"/>
        </w:rPr>
        <w:t>)</w:t>
      </w:r>
    </w:p>
    <w:p w14:paraId="462150E2" w14:textId="77777777" w:rsidR="005A1BCE" w:rsidRPr="002077AB" w:rsidRDefault="005A1BCE" w:rsidP="005A1BCE">
      <w:pPr>
        <w:pStyle w:val="ListParagraph"/>
        <w:spacing w:after="0" w:line="240" w:lineRule="auto"/>
        <w:ind w:left="360"/>
        <w:rPr>
          <w:rFonts w:ascii="Arial" w:hAnsi="Arial" w:cs="Arial"/>
        </w:rPr>
      </w:pPr>
      <w:r w:rsidRPr="002077AB">
        <w:rPr>
          <w:rFonts w:ascii="Arial" w:hAnsi="Arial" w:cs="Arial"/>
        </w:rPr>
        <w:t>Street Address 1</w:t>
      </w:r>
    </w:p>
    <w:p w14:paraId="0728CCE4" w14:textId="77777777" w:rsidR="005A1BCE" w:rsidRPr="002077AB" w:rsidRDefault="005A1BCE" w:rsidP="005A1BCE">
      <w:pPr>
        <w:pStyle w:val="ListParagraph"/>
        <w:spacing w:after="0" w:line="240" w:lineRule="auto"/>
        <w:ind w:left="360"/>
        <w:rPr>
          <w:rFonts w:ascii="Arial" w:hAnsi="Arial" w:cs="Arial"/>
        </w:rPr>
      </w:pPr>
      <w:r w:rsidRPr="002077AB">
        <w:rPr>
          <w:rFonts w:ascii="Arial" w:hAnsi="Arial" w:cs="Arial"/>
        </w:rPr>
        <w:t>Street Address 2</w:t>
      </w:r>
    </w:p>
    <w:p w14:paraId="4348F1B0" w14:textId="77777777" w:rsidR="005A1BCE" w:rsidRPr="002077AB" w:rsidRDefault="005A1BCE" w:rsidP="005A1BCE">
      <w:pPr>
        <w:pStyle w:val="ListParagraph"/>
        <w:spacing w:after="0" w:line="240" w:lineRule="auto"/>
        <w:ind w:left="360"/>
        <w:rPr>
          <w:rFonts w:ascii="Arial" w:hAnsi="Arial" w:cs="Arial"/>
        </w:rPr>
      </w:pPr>
      <w:r w:rsidRPr="002077AB">
        <w:rPr>
          <w:rFonts w:ascii="Arial" w:hAnsi="Arial" w:cs="Arial"/>
        </w:rPr>
        <w:t>City</w:t>
      </w:r>
    </w:p>
    <w:p w14:paraId="606CC2E1" w14:textId="77777777" w:rsidR="005A1BCE" w:rsidRPr="002077AB" w:rsidRDefault="005A1BCE" w:rsidP="005A1BCE">
      <w:pPr>
        <w:pStyle w:val="ListParagraph"/>
        <w:spacing w:after="0" w:line="240" w:lineRule="auto"/>
        <w:ind w:left="360"/>
        <w:rPr>
          <w:rFonts w:ascii="Arial" w:hAnsi="Arial" w:cs="Arial"/>
        </w:rPr>
      </w:pPr>
      <w:r w:rsidRPr="002077AB">
        <w:rPr>
          <w:rFonts w:ascii="Arial" w:hAnsi="Arial" w:cs="Arial"/>
        </w:rPr>
        <w:t>State</w:t>
      </w:r>
    </w:p>
    <w:p w14:paraId="321D4AF2" w14:textId="54C6E5E7" w:rsidR="005A1BCE" w:rsidRDefault="005A1BCE" w:rsidP="005A1BCE">
      <w:pPr>
        <w:pStyle w:val="ListParagraph"/>
        <w:spacing w:after="0" w:line="240" w:lineRule="auto"/>
        <w:ind w:left="360"/>
        <w:rPr>
          <w:rFonts w:ascii="Arial" w:hAnsi="Arial" w:cs="Arial"/>
        </w:rPr>
      </w:pPr>
      <w:r w:rsidRPr="002077AB">
        <w:rPr>
          <w:rFonts w:ascii="Arial" w:hAnsi="Arial" w:cs="Arial"/>
        </w:rPr>
        <w:t>Zip Code</w:t>
      </w:r>
    </w:p>
    <w:p w14:paraId="6D6EBE8F" w14:textId="77777777" w:rsidR="0022585C" w:rsidRDefault="0022585C" w:rsidP="005A1BCE">
      <w:pPr>
        <w:pStyle w:val="ListParagraph"/>
        <w:spacing w:after="0" w:line="240" w:lineRule="auto"/>
        <w:ind w:left="360"/>
        <w:rPr>
          <w:rFonts w:ascii="Arial" w:hAnsi="Arial" w:cs="Arial"/>
        </w:rPr>
      </w:pPr>
    </w:p>
    <w:p w14:paraId="4D43A7A1" w14:textId="21599A42" w:rsidR="0022585C" w:rsidRDefault="0022585C" w:rsidP="0022585C">
      <w:pPr>
        <w:pStyle w:val="ListParagraph"/>
        <w:numPr>
          <w:ilvl w:val="0"/>
          <w:numId w:val="5"/>
        </w:numPr>
        <w:spacing w:after="0" w:line="240" w:lineRule="auto"/>
        <w:rPr>
          <w:rFonts w:ascii="Arial" w:hAnsi="Arial" w:cs="Arial"/>
        </w:rPr>
      </w:pPr>
      <w:r>
        <w:rPr>
          <w:rFonts w:ascii="Arial" w:hAnsi="Arial" w:cs="Arial"/>
        </w:rPr>
        <w:t>Program Site 2, if applicable (for proposed UHF neighborhood if different than business address)</w:t>
      </w:r>
    </w:p>
    <w:p w14:paraId="723D2F2B" w14:textId="485C826B" w:rsidR="0022585C" w:rsidRDefault="0022585C" w:rsidP="0022585C">
      <w:pPr>
        <w:pStyle w:val="ListParagraph"/>
        <w:spacing w:after="0" w:line="240" w:lineRule="auto"/>
        <w:ind w:left="360"/>
        <w:rPr>
          <w:rFonts w:ascii="Arial" w:hAnsi="Arial" w:cs="Arial"/>
        </w:rPr>
      </w:pPr>
      <w:r>
        <w:rPr>
          <w:rFonts w:ascii="Arial" w:hAnsi="Arial" w:cs="Arial"/>
        </w:rPr>
        <w:t>Street Address 1</w:t>
      </w:r>
    </w:p>
    <w:p w14:paraId="20042721" w14:textId="44A7F2EC" w:rsidR="0022585C" w:rsidRDefault="0022585C" w:rsidP="0022585C">
      <w:pPr>
        <w:pStyle w:val="ListParagraph"/>
        <w:spacing w:after="0" w:line="240" w:lineRule="auto"/>
        <w:ind w:left="360"/>
        <w:rPr>
          <w:rFonts w:ascii="Arial" w:hAnsi="Arial" w:cs="Arial"/>
        </w:rPr>
      </w:pPr>
      <w:r>
        <w:rPr>
          <w:rFonts w:ascii="Arial" w:hAnsi="Arial" w:cs="Arial"/>
        </w:rPr>
        <w:t>Street Address 2</w:t>
      </w:r>
    </w:p>
    <w:p w14:paraId="7A1F308F" w14:textId="7AFFD202" w:rsidR="0022585C" w:rsidRDefault="0022585C" w:rsidP="0022585C">
      <w:pPr>
        <w:pStyle w:val="ListParagraph"/>
        <w:spacing w:after="0" w:line="240" w:lineRule="auto"/>
        <w:ind w:left="360"/>
        <w:rPr>
          <w:rFonts w:ascii="Arial" w:hAnsi="Arial" w:cs="Arial"/>
        </w:rPr>
      </w:pPr>
      <w:r>
        <w:rPr>
          <w:rFonts w:ascii="Arial" w:hAnsi="Arial" w:cs="Arial"/>
        </w:rPr>
        <w:t xml:space="preserve">City </w:t>
      </w:r>
    </w:p>
    <w:p w14:paraId="43288073" w14:textId="53263A0E" w:rsidR="0022585C" w:rsidRDefault="0022585C" w:rsidP="0022585C">
      <w:pPr>
        <w:pStyle w:val="ListParagraph"/>
        <w:spacing w:after="0" w:line="240" w:lineRule="auto"/>
        <w:ind w:left="360"/>
        <w:rPr>
          <w:rFonts w:ascii="Arial" w:hAnsi="Arial" w:cs="Arial"/>
        </w:rPr>
      </w:pPr>
      <w:r>
        <w:rPr>
          <w:rFonts w:ascii="Arial" w:hAnsi="Arial" w:cs="Arial"/>
        </w:rPr>
        <w:t>State</w:t>
      </w:r>
    </w:p>
    <w:p w14:paraId="7C8E1C26" w14:textId="49CD5DB5" w:rsidR="0022585C" w:rsidRPr="0022585C" w:rsidRDefault="0022585C" w:rsidP="0022585C">
      <w:pPr>
        <w:pStyle w:val="ListParagraph"/>
        <w:spacing w:after="0" w:line="240" w:lineRule="auto"/>
        <w:ind w:left="360"/>
        <w:rPr>
          <w:rFonts w:ascii="Arial" w:hAnsi="Arial" w:cs="Arial"/>
        </w:rPr>
      </w:pPr>
      <w:r>
        <w:rPr>
          <w:rFonts w:ascii="Arial" w:hAnsi="Arial" w:cs="Arial"/>
        </w:rPr>
        <w:t>Zip Code</w:t>
      </w:r>
    </w:p>
    <w:p w14:paraId="083CC6E7" w14:textId="77777777" w:rsidR="005A1BCE" w:rsidRPr="00C20B14" w:rsidRDefault="005A1BCE" w:rsidP="00C20B14">
      <w:pPr>
        <w:spacing w:after="0" w:line="240" w:lineRule="auto"/>
        <w:rPr>
          <w:rFonts w:ascii="Arial" w:hAnsi="Arial" w:cs="Arial"/>
        </w:rPr>
      </w:pPr>
    </w:p>
    <w:p w14:paraId="6838B7DA" w14:textId="3F8C6649" w:rsidR="00331961" w:rsidRPr="002077AB" w:rsidRDefault="00331961" w:rsidP="00441854">
      <w:pPr>
        <w:pStyle w:val="ListParagraph"/>
        <w:numPr>
          <w:ilvl w:val="0"/>
          <w:numId w:val="5"/>
        </w:numPr>
        <w:spacing w:after="0" w:line="240" w:lineRule="auto"/>
        <w:rPr>
          <w:rFonts w:ascii="Arial" w:hAnsi="Arial" w:cs="Arial"/>
        </w:rPr>
      </w:pPr>
      <w:r w:rsidRPr="002077AB">
        <w:rPr>
          <w:rFonts w:ascii="Arial" w:hAnsi="Arial" w:cs="Arial"/>
        </w:rPr>
        <w:t xml:space="preserve">Contact Name </w:t>
      </w:r>
    </w:p>
    <w:p w14:paraId="6FDC5A6C" w14:textId="77777777" w:rsidR="008926AF" w:rsidRPr="002077AB" w:rsidRDefault="008926AF" w:rsidP="00331961">
      <w:pPr>
        <w:spacing w:after="0" w:line="240" w:lineRule="auto"/>
        <w:rPr>
          <w:rFonts w:ascii="Arial" w:hAnsi="Arial" w:cs="Arial"/>
        </w:rPr>
      </w:pPr>
    </w:p>
    <w:p w14:paraId="62F20FFE" w14:textId="6E88C113" w:rsidR="00331961" w:rsidRPr="002077AB" w:rsidRDefault="00331961" w:rsidP="00441854">
      <w:pPr>
        <w:pStyle w:val="ListParagraph"/>
        <w:numPr>
          <w:ilvl w:val="0"/>
          <w:numId w:val="5"/>
        </w:numPr>
        <w:spacing w:after="0" w:line="240" w:lineRule="auto"/>
        <w:rPr>
          <w:rFonts w:ascii="Arial" w:hAnsi="Arial" w:cs="Arial"/>
        </w:rPr>
      </w:pPr>
      <w:r w:rsidRPr="002077AB">
        <w:rPr>
          <w:rFonts w:ascii="Arial" w:hAnsi="Arial" w:cs="Arial"/>
        </w:rPr>
        <w:t xml:space="preserve">Contact Title </w:t>
      </w:r>
    </w:p>
    <w:p w14:paraId="2CE194C9" w14:textId="77777777" w:rsidR="008926AF" w:rsidRPr="002077AB" w:rsidRDefault="008926AF" w:rsidP="00331961">
      <w:pPr>
        <w:spacing w:after="0" w:line="240" w:lineRule="auto"/>
        <w:rPr>
          <w:rFonts w:ascii="Arial" w:hAnsi="Arial" w:cs="Arial"/>
        </w:rPr>
      </w:pPr>
    </w:p>
    <w:p w14:paraId="7B5C6F64" w14:textId="0C320A29" w:rsidR="00331961" w:rsidRPr="002077AB" w:rsidRDefault="00331961" w:rsidP="00441854">
      <w:pPr>
        <w:pStyle w:val="ListParagraph"/>
        <w:numPr>
          <w:ilvl w:val="0"/>
          <w:numId w:val="5"/>
        </w:numPr>
        <w:spacing w:after="0" w:line="240" w:lineRule="auto"/>
        <w:rPr>
          <w:rFonts w:ascii="Arial" w:hAnsi="Arial" w:cs="Arial"/>
        </w:rPr>
      </w:pPr>
      <w:r w:rsidRPr="002077AB">
        <w:rPr>
          <w:rFonts w:ascii="Arial" w:hAnsi="Arial" w:cs="Arial"/>
        </w:rPr>
        <w:t>Contact Email</w:t>
      </w:r>
    </w:p>
    <w:p w14:paraId="689078E1" w14:textId="77777777" w:rsidR="008926AF" w:rsidRPr="002077AB" w:rsidRDefault="008926AF" w:rsidP="00331961">
      <w:pPr>
        <w:spacing w:after="0" w:line="240" w:lineRule="auto"/>
        <w:rPr>
          <w:rFonts w:ascii="Arial" w:hAnsi="Arial" w:cs="Arial"/>
        </w:rPr>
      </w:pPr>
    </w:p>
    <w:p w14:paraId="242A53A7" w14:textId="2D9C7F21" w:rsidR="00331961" w:rsidRPr="002077AB" w:rsidRDefault="00331961" w:rsidP="00441854">
      <w:pPr>
        <w:pStyle w:val="ListParagraph"/>
        <w:numPr>
          <w:ilvl w:val="0"/>
          <w:numId w:val="5"/>
        </w:numPr>
        <w:spacing w:after="0" w:line="240" w:lineRule="auto"/>
        <w:rPr>
          <w:rFonts w:ascii="Arial" w:hAnsi="Arial" w:cs="Arial"/>
        </w:rPr>
      </w:pPr>
      <w:r w:rsidRPr="002077AB">
        <w:rPr>
          <w:rFonts w:ascii="Arial" w:hAnsi="Arial" w:cs="Arial"/>
        </w:rPr>
        <w:t>Contact Phone Number</w:t>
      </w:r>
      <w:r w:rsidR="00000A66" w:rsidRPr="002077AB">
        <w:rPr>
          <w:rFonts w:ascii="Arial" w:hAnsi="Arial" w:cs="Arial"/>
        </w:rPr>
        <w:t xml:space="preserve"> </w:t>
      </w:r>
      <w:r w:rsidR="00000A66" w:rsidRPr="002077AB">
        <w:rPr>
          <w:rFonts w:ascii="Arial" w:hAnsi="Arial" w:cs="Arial"/>
          <w:i/>
          <w:iCs/>
        </w:rPr>
        <w:t>(Please format xxx-xxx-</w:t>
      </w:r>
      <w:proofErr w:type="spellStart"/>
      <w:r w:rsidR="00000A66" w:rsidRPr="002077AB">
        <w:rPr>
          <w:rFonts w:ascii="Arial" w:hAnsi="Arial" w:cs="Arial"/>
          <w:i/>
          <w:iCs/>
        </w:rPr>
        <w:t>xxxx</w:t>
      </w:r>
      <w:proofErr w:type="spellEnd"/>
      <w:r w:rsidR="00000A66" w:rsidRPr="002077AB">
        <w:rPr>
          <w:rFonts w:ascii="Arial" w:hAnsi="Arial" w:cs="Arial"/>
          <w:i/>
          <w:iCs/>
        </w:rPr>
        <w:t>)</w:t>
      </w:r>
    </w:p>
    <w:p w14:paraId="5A747EAF" w14:textId="77777777" w:rsidR="008926AF" w:rsidRPr="002077AB" w:rsidRDefault="008926AF" w:rsidP="008926AF">
      <w:pPr>
        <w:pStyle w:val="ListParagraph"/>
        <w:spacing w:after="0" w:line="240" w:lineRule="auto"/>
        <w:ind w:left="360"/>
        <w:rPr>
          <w:rFonts w:ascii="Arial" w:hAnsi="Arial" w:cs="Arial"/>
        </w:rPr>
      </w:pPr>
    </w:p>
    <w:p w14:paraId="06D7FF1E" w14:textId="5B043C71" w:rsidR="00331961" w:rsidRPr="002077AB" w:rsidRDefault="00331961" w:rsidP="00441854">
      <w:pPr>
        <w:pStyle w:val="ListParagraph"/>
        <w:numPr>
          <w:ilvl w:val="0"/>
          <w:numId w:val="5"/>
        </w:numPr>
        <w:spacing w:after="0" w:line="240" w:lineRule="auto"/>
        <w:rPr>
          <w:rFonts w:ascii="Arial" w:hAnsi="Arial" w:cs="Arial"/>
        </w:rPr>
      </w:pPr>
      <w:r w:rsidRPr="002077AB">
        <w:rPr>
          <w:rFonts w:ascii="Arial" w:hAnsi="Arial" w:cs="Arial"/>
        </w:rPr>
        <w:t>Federal Employer Identification Number</w:t>
      </w:r>
    </w:p>
    <w:p w14:paraId="22518C0C" w14:textId="77777777" w:rsidR="00000A66" w:rsidRPr="002077AB" w:rsidRDefault="00000A66" w:rsidP="00331961">
      <w:pPr>
        <w:spacing w:after="0" w:line="240" w:lineRule="auto"/>
        <w:rPr>
          <w:rFonts w:ascii="Arial" w:hAnsi="Arial" w:cs="Arial"/>
        </w:rPr>
      </w:pPr>
    </w:p>
    <w:p w14:paraId="2762E662" w14:textId="510481FE" w:rsidR="00331961" w:rsidRPr="002077AB" w:rsidRDefault="00331961" w:rsidP="00441854">
      <w:pPr>
        <w:pStyle w:val="ListParagraph"/>
        <w:numPr>
          <w:ilvl w:val="0"/>
          <w:numId w:val="5"/>
        </w:numPr>
        <w:spacing w:after="0" w:line="240" w:lineRule="auto"/>
        <w:rPr>
          <w:rFonts w:ascii="Arial" w:hAnsi="Arial" w:cs="Arial"/>
        </w:rPr>
      </w:pPr>
      <w:r w:rsidRPr="002077AB">
        <w:rPr>
          <w:rFonts w:ascii="Arial" w:hAnsi="Arial" w:cs="Arial"/>
        </w:rPr>
        <w:t>Year Incorporated/Founded</w:t>
      </w:r>
    </w:p>
    <w:p w14:paraId="254364CE" w14:textId="77777777" w:rsidR="008926AF" w:rsidRPr="002077AB" w:rsidRDefault="008926AF" w:rsidP="00331961">
      <w:pPr>
        <w:spacing w:after="0" w:line="240" w:lineRule="auto"/>
        <w:rPr>
          <w:rFonts w:ascii="Arial" w:hAnsi="Arial" w:cs="Arial"/>
        </w:rPr>
      </w:pPr>
    </w:p>
    <w:p w14:paraId="182D1831" w14:textId="1150717C" w:rsidR="00331961" w:rsidRPr="002077AB" w:rsidRDefault="00331961" w:rsidP="00441854">
      <w:pPr>
        <w:pStyle w:val="ListParagraph"/>
        <w:numPr>
          <w:ilvl w:val="0"/>
          <w:numId w:val="5"/>
        </w:numPr>
        <w:spacing w:after="0" w:line="240" w:lineRule="auto"/>
        <w:rPr>
          <w:rFonts w:ascii="Arial" w:hAnsi="Arial" w:cs="Arial"/>
        </w:rPr>
      </w:pPr>
      <w:r w:rsidRPr="002077AB">
        <w:rPr>
          <w:rFonts w:ascii="Arial" w:hAnsi="Arial" w:cs="Arial"/>
        </w:rPr>
        <w:t>Organization Mission Statement</w:t>
      </w:r>
    </w:p>
    <w:p w14:paraId="10C26627" w14:textId="77777777" w:rsidR="008926AF" w:rsidRPr="002077AB" w:rsidRDefault="008926AF" w:rsidP="00331961">
      <w:pPr>
        <w:spacing w:after="0" w:line="240" w:lineRule="auto"/>
        <w:rPr>
          <w:rFonts w:ascii="Arial" w:hAnsi="Arial" w:cs="Arial"/>
        </w:rPr>
      </w:pPr>
    </w:p>
    <w:p w14:paraId="1505DA6F" w14:textId="7A43174C" w:rsidR="00331961" w:rsidRPr="002077AB" w:rsidRDefault="00331961" w:rsidP="00441854">
      <w:pPr>
        <w:pStyle w:val="ListParagraph"/>
        <w:numPr>
          <w:ilvl w:val="0"/>
          <w:numId w:val="5"/>
        </w:numPr>
        <w:spacing w:after="0" w:line="240" w:lineRule="auto"/>
        <w:rPr>
          <w:rFonts w:ascii="Arial" w:hAnsi="Arial" w:cs="Arial"/>
        </w:rPr>
      </w:pPr>
      <w:r w:rsidRPr="002077AB">
        <w:rPr>
          <w:rFonts w:ascii="Arial" w:hAnsi="Arial" w:cs="Arial"/>
        </w:rPr>
        <w:t xml:space="preserve">Organization Website </w:t>
      </w:r>
    </w:p>
    <w:p w14:paraId="37B57CFA" w14:textId="7161173B" w:rsidR="008926AF" w:rsidRPr="002077AB" w:rsidRDefault="00000A66" w:rsidP="00000A66">
      <w:pPr>
        <w:spacing w:after="0" w:line="240" w:lineRule="auto"/>
        <w:rPr>
          <w:rFonts w:ascii="Arial" w:hAnsi="Arial" w:cs="Arial"/>
        </w:rPr>
      </w:pPr>
      <w:r w:rsidRPr="002077AB">
        <w:rPr>
          <w:rFonts w:ascii="Arial" w:hAnsi="Arial" w:cs="Arial"/>
        </w:rPr>
        <w:t>If your organization does not have its own website, please enter "NA."</w:t>
      </w:r>
    </w:p>
    <w:p w14:paraId="697B8938" w14:textId="77777777" w:rsidR="00000A66" w:rsidRPr="002077AB" w:rsidRDefault="00000A66" w:rsidP="00000A66">
      <w:pPr>
        <w:spacing w:after="0" w:line="240" w:lineRule="auto"/>
        <w:rPr>
          <w:rFonts w:ascii="Arial" w:hAnsi="Arial" w:cs="Arial"/>
        </w:rPr>
      </w:pPr>
    </w:p>
    <w:p w14:paraId="493376EB" w14:textId="77777777" w:rsidR="00355B77" w:rsidRDefault="00081B77" w:rsidP="00441854">
      <w:pPr>
        <w:pStyle w:val="ListParagraph"/>
        <w:numPr>
          <w:ilvl w:val="0"/>
          <w:numId w:val="5"/>
        </w:numPr>
        <w:rPr>
          <w:rFonts w:ascii="Arial" w:hAnsi="Arial" w:cs="Arial"/>
        </w:rPr>
      </w:pPr>
      <w:r w:rsidRPr="00355B77">
        <w:rPr>
          <w:rFonts w:ascii="Arial" w:hAnsi="Arial" w:cs="Arial"/>
        </w:rPr>
        <w:t>Please upload your organization's Applicant Signature Form (Attachment A of the RFP)</w:t>
      </w:r>
      <w:r w:rsidR="00355B77" w:rsidRPr="00355B77">
        <w:rPr>
          <w:rFonts w:ascii="Arial" w:hAnsi="Arial" w:cs="Arial"/>
        </w:rPr>
        <w:t xml:space="preserve">. </w:t>
      </w:r>
    </w:p>
    <w:p w14:paraId="34B6C3F4" w14:textId="62A1FB75" w:rsidR="00567564" w:rsidRPr="001B105D" w:rsidRDefault="00355B77" w:rsidP="001B105D">
      <w:pPr>
        <w:pStyle w:val="ListParagraph"/>
        <w:ind w:left="360"/>
        <w:rPr>
          <w:rFonts w:ascii="Arial" w:hAnsi="Arial" w:cs="Arial"/>
          <w:i/>
          <w:iCs/>
          <w:color w:val="C00000"/>
        </w:rPr>
      </w:pPr>
      <w:r w:rsidRPr="00355B77">
        <w:rPr>
          <w:rFonts w:ascii="Arial" w:hAnsi="Arial" w:cs="Arial"/>
          <w:i/>
          <w:iCs/>
          <w:color w:val="C00000"/>
        </w:rPr>
        <w:t xml:space="preserve">Please note that a </w:t>
      </w:r>
      <w:r w:rsidR="0008726B">
        <w:rPr>
          <w:rFonts w:ascii="Arial" w:hAnsi="Arial" w:cs="Arial"/>
          <w:i/>
          <w:iCs/>
          <w:color w:val="C00000"/>
        </w:rPr>
        <w:t xml:space="preserve">completed </w:t>
      </w:r>
      <w:r w:rsidR="0008726B" w:rsidRPr="0008726B">
        <w:rPr>
          <w:rFonts w:ascii="Arial" w:hAnsi="Arial" w:cs="Arial"/>
          <w:i/>
          <w:iCs/>
          <w:color w:val="C00000"/>
        </w:rPr>
        <w:t>Applicant Signature Form</w:t>
      </w:r>
      <w:r w:rsidR="0008726B" w:rsidRPr="0008726B">
        <w:rPr>
          <w:rFonts w:ascii="Arial" w:hAnsi="Arial" w:cs="Arial"/>
          <w:color w:val="C00000"/>
        </w:rPr>
        <w:t xml:space="preserve"> </w:t>
      </w:r>
      <w:r w:rsidRPr="00355B77">
        <w:rPr>
          <w:rFonts w:ascii="Arial" w:hAnsi="Arial" w:cs="Arial"/>
          <w:i/>
          <w:iCs/>
          <w:color w:val="C00000"/>
        </w:rPr>
        <w:t>must be submitted for an application to be considered complete.</w:t>
      </w:r>
    </w:p>
    <w:p w14:paraId="1F7A173B" w14:textId="77777777" w:rsidR="00567564" w:rsidRPr="002077AB" w:rsidRDefault="00567564" w:rsidP="00081B77">
      <w:pPr>
        <w:pStyle w:val="ListParagraph"/>
        <w:spacing w:after="0" w:line="240" w:lineRule="auto"/>
        <w:ind w:left="360"/>
        <w:rPr>
          <w:rFonts w:ascii="Arial" w:hAnsi="Arial" w:cs="Arial"/>
        </w:rPr>
      </w:pPr>
    </w:p>
    <w:p w14:paraId="304C6393" w14:textId="7B60BAE5" w:rsidR="00F977EC" w:rsidRPr="00B33857" w:rsidRDefault="00F977EC" w:rsidP="00441854">
      <w:pPr>
        <w:pStyle w:val="ListParagraph"/>
        <w:numPr>
          <w:ilvl w:val="0"/>
          <w:numId w:val="5"/>
        </w:numPr>
        <w:rPr>
          <w:rFonts w:ascii="Arial" w:hAnsi="Arial" w:cs="Arial"/>
          <w:i/>
          <w:iCs/>
        </w:rPr>
      </w:pPr>
      <w:r w:rsidRPr="00B33857">
        <w:rPr>
          <w:rFonts w:ascii="Arial" w:hAnsi="Arial" w:cs="Arial"/>
        </w:rPr>
        <w:lastRenderedPageBreak/>
        <w:t xml:space="preserve">Please upload your organization's </w:t>
      </w:r>
      <w:r>
        <w:rPr>
          <w:rFonts w:ascii="Arial" w:hAnsi="Arial" w:cs="Arial"/>
        </w:rPr>
        <w:t>IRS Form W-9</w:t>
      </w:r>
      <w:r w:rsidRPr="00B33857">
        <w:rPr>
          <w:rFonts w:ascii="Arial" w:hAnsi="Arial" w:cs="Arial"/>
        </w:rPr>
        <w:t xml:space="preserve"> (Attachment </w:t>
      </w:r>
      <w:r w:rsidR="00F5780D">
        <w:rPr>
          <w:rFonts w:ascii="Arial" w:hAnsi="Arial" w:cs="Arial"/>
        </w:rPr>
        <w:t>C</w:t>
      </w:r>
      <w:r w:rsidRPr="00B33857">
        <w:rPr>
          <w:rFonts w:ascii="Arial" w:hAnsi="Arial" w:cs="Arial"/>
        </w:rPr>
        <w:t xml:space="preserve"> of the RFP). </w:t>
      </w:r>
      <w:r w:rsidRPr="00B33857">
        <w:rPr>
          <w:rFonts w:ascii="Arial" w:hAnsi="Arial" w:cs="Arial"/>
          <w:i/>
          <w:iCs/>
          <w:color w:val="C00000"/>
        </w:rPr>
        <w:t xml:space="preserve">Please note that a completed </w:t>
      </w:r>
      <w:r>
        <w:rPr>
          <w:rFonts w:ascii="Arial" w:hAnsi="Arial" w:cs="Arial"/>
          <w:i/>
          <w:iCs/>
          <w:color w:val="C00000"/>
        </w:rPr>
        <w:t>W-9</w:t>
      </w:r>
      <w:r w:rsidRPr="00B33857">
        <w:rPr>
          <w:rFonts w:ascii="Arial" w:hAnsi="Arial" w:cs="Arial"/>
          <w:i/>
          <w:iCs/>
          <w:color w:val="C00000"/>
        </w:rPr>
        <w:t xml:space="preserve"> form must be submitted for an application to be considered complete.</w:t>
      </w:r>
    </w:p>
    <w:p w14:paraId="0510D740" w14:textId="11C778A4" w:rsidR="00054837" w:rsidRDefault="00054837" w:rsidP="002F297B">
      <w:pPr>
        <w:spacing w:after="0" w:line="240" w:lineRule="auto"/>
        <w:rPr>
          <w:rFonts w:ascii="Arial" w:hAnsi="Arial" w:cs="Arial"/>
          <w:bCs/>
          <w:color w:val="4472C4" w:themeColor="accent1"/>
          <w:sz w:val="24"/>
          <w:szCs w:val="24"/>
          <w:u w:val="single"/>
        </w:rPr>
      </w:pPr>
    </w:p>
    <w:p w14:paraId="1A067319" w14:textId="1B772496" w:rsidR="008E63E3" w:rsidRDefault="008E63E3" w:rsidP="008065E5">
      <w:pPr>
        <w:spacing w:after="0" w:line="240" w:lineRule="auto"/>
        <w:rPr>
          <w:rFonts w:ascii="Arial" w:hAnsi="Arial" w:cs="Arial"/>
          <w:bCs/>
          <w:color w:val="4472C4" w:themeColor="accent1"/>
          <w:sz w:val="24"/>
          <w:szCs w:val="24"/>
          <w:u w:val="single"/>
        </w:rPr>
      </w:pPr>
    </w:p>
    <w:p w14:paraId="44C34830" w14:textId="12B52E09" w:rsidR="0022585C" w:rsidRDefault="0022585C" w:rsidP="008065E5">
      <w:pPr>
        <w:spacing w:after="0" w:line="240" w:lineRule="auto"/>
        <w:rPr>
          <w:rFonts w:ascii="Arial" w:hAnsi="Arial" w:cs="Arial"/>
          <w:bCs/>
          <w:color w:val="4472C4" w:themeColor="accent1"/>
          <w:sz w:val="24"/>
          <w:szCs w:val="24"/>
          <w:u w:val="single"/>
        </w:rPr>
      </w:pPr>
    </w:p>
    <w:p w14:paraId="4BB3C584" w14:textId="4AAD4646" w:rsidR="0022585C" w:rsidRDefault="0022585C" w:rsidP="008065E5">
      <w:pPr>
        <w:spacing w:after="0" w:line="240" w:lineRule="auto"/>
        <w:rPr>
          <w:rFonts w:ascii="Arial" w:hAnsi="Arial" w:cs="Arial"/>
          <w:bCs/>
          <w:color w:val="4472C4" w:themeColor="accent1"/>
          <w:sz w:val="24"/>
          <w:szCs w:val="24"/>
          <w:u w:val="single"/>
        </w:rPr>
      </w:pPr>
    </w:p>
    <w:p w14:paraId="746DC5CA" w14:textId="3249D8D6" w:rsidR="0022585C" w:rsidRDefault="0022585C" w:rsidP="008065E5">
      <w:pPr>
        <w:spacing w:after="0" w:line="240" w:lineRule="auto"/>
        <w:rPr>
          <w:rFonts w:ascii="Arial" w:hAnsi="Arial" w:cs="Arial"/>
          <w:bCs/>
          <w:color w:val="4472C4" w:themeColor="accent1"/>
          <w:sz w:val="24"/>
          <w:szCs w:val="24"/>
          <w:u w:val="single"/>
        </w:rPr>
      </w:pPr>
    </w:p>
    <w:p w14:paraId="5610465C" w14:textId="49680F3D" w:rsidR="0022585C" w:rsidRDefault="0022585C" w:rsidP="008065E5">
      <w:pPr>
        <w:spacing w:after="0" w:line="240" w:lineRule="auto"/>
        <w:rPr>
          <w:rFonts w:ascii="Arial" w:hAnsi="Arial" w:cs="Arial"/>
          <w:bCs/>
          <w:color w:val="4472C4" w:themeColor="accent1"/>
          <w:sz w:val="24"/>
          <w:szCs w:val="24"/>
          <w:u w:val="single"/>
        </w:rPr>
      </w:pPr>
    </w:p>
    <w:p w14:paraId="381D6C81" w14:textId="5BD8666E" w:rsidR="0022585C" w:rsidRDefault="0022585C" w:rsidP="008065E5">
      <w:pPr>
        <w:spacing w:after="0" w:line="240" w:lineRule="auto"/>
        <w:rPr>
          <w:rFonts w:ascii="Arial" w:hAnsi="Arial" w:cs="Arial"/>
          <w:bCs/>
          <w:color w:val="4472C4" w:themeColor="accent1"/>
          <w:sz w:val="24"/>
          <w:szCs w:val="24"/>
          <w:u w:val="single"/>
        </w:rPr>
      </w:pPr>
    </w:p>
    <w:p w14:paraId="17DE7470" w14:textId="4C25A46F" w:rsidR="0022585C" w:rsidRDefault="0022585C" w:rsidP="008065E5">
      <w:pPr>
        <w:spacing w:after="0" w:line="240" w:lineRule="auto"/>
        <w:rPr>
          <w:rFonts w:ascii="Arial" w:hAnsi="Arial" w:cs="Arial"/>
          <w:bCs/>
          <w:color w:val="4472C4" w:themeColor="accent1"/>
          <w:sz w:val="24"/>
          <w:szCs w:val="24"/>
          <w:u w:val="single"/>
        </w:rPr>
      </w:pPr>
    </w:p>
    <w:p w14:paraId="5B22158F" w14:textId="45A1E39E" w:rsidR="0022585C" w:rsidRDefault="0022585C" w:rsidP="008065E5">
      <w:pPr>
        <w:spacing w:after="0" w:line="240" w:lineRule="auto"/>
        <w:rPr>
          <w:rFonts w:ascii="Arial" w:hAnsi="Arial" w:cs="Arial"/>
          <w:bCs/>
          <w:color w:val="4472C4" w:themeColor="accent1"/>
          <w:sz w:val="24"/>
          <w:szCs w:val="24"/>
          <w:u w:val="single"/>
        </w:rPr>
      </w:pPr>
    </w:p>
    <w:p w14:paraId="6EA607FA" w14:textId="728CEB04" w:rsidR="0022585C" w:rsidRDefault="0022585C" w:rsidP="008065E5">
      <w:pPr>
        <w:spacing w:after="0" w:line="240" w:lineRule="auto"/>
        <w:rPr>
          <w:rFonts w:ascii="Arial" w:hAnsi="Arial" w:cs="Arial"/>
          <w:bCs/>
          <w:color w:val="4472C4" w:themeColor="accent1"/>
          <w:sz w:val="24"/>
          <w:szCs w:val="24"/>
          <w:u w:val="single"/>
        </w:rPr>
      </w:pPr>
    </w:p>
    <w:p w14:paraId="2320F98F" w14:textId="4312953A" w:rsidR="0022585C" w:rsidRDefault="0022585C" w:rsidP="008065E5">
      <w:pPr>
        <w:spacing w:after="0" w:line="240" w:lineRule="auto"/>
        <w:rPr>
          <w:rFonts w:ascii="Arial" w:hAnsi="Arial" w:cs="Arial"/>
          <w:bCs/>
          <w:color w:val="4472C4" w:themeColor="accent1"/>
          <w:sz w:val="24"/>
          <w:szCs w:val="24"/>
          <w:u w:val="single"/>
        </w:rPr>
      </w:pPr>
    </w:p>
    <w:p w14:paraId="3AF3A757" w14:textId="30678335" w:rsidR="0022585C" w:rsidRDefault="0022585C" w:rsidP="008065E5">
      <w:pPr>
        <w:spacing w:after="0" w:line="240" w:lineRule="auto"/>
        <w:rPr>
          <w:rFonts w:ascii="Arial" w:hAnsi="Arial" w:cs="Arial"/>
          <w:bCs/>
          <w:color w:val="4472C4" w:themeColor="accent1"/>
          <w:sz w:val="24"/>
          <w:szCs w:val="24"/>
          <w:u w:val="single"/>
        </w:rPr>
      </w:pPr>
    </w:p>
    <w:p w14:paraId="0E21507D" w14:textId="2F1982C9" w:rsidR="0022585C" w:rsidRDefault="0022585C" w:rsidP="008065E5">
      <w:pPr>
        <w:spacing w:after="0" w:line="240" w:lineRule="auto"/>
        <w:rPr>
          <w:rFonts w:ascii="Arial" w:hAnsi="Arial" w:cs="Arial"/>
          <w:bCs/>
          <w:color w:val="4472C4" w:themeColor="accent1"/>
          <w:sz w:val="24"/>
          <w:szCs w:val="24"/>
          <w:u w:val="single"/>
        </w:rPr>
      </w:pPr>
    </w:p>
    <w:p w14:paraId="00BB156A" w14:textId="2431466C" w:rsidR="0022585C" w:rsidRDefault="0022585C" w:rsidP="008065E5">
      <w:pPr>
        <w:spacing w:after="0" w:line="240" w:lineRule="auto"/>
        <w:rPr>
          <w:rFonts w:ascii="Arial" w:hAnsi="Arial" w:cs="Arial"/>
          <w:bCs/>
          <w:color w:val="4472C4" w:themeColor="accent1"/>
          <w:sz w:val="24"/>
          <w:szCs w:val="24"/>
          <w:u w:val="single"/>
        </w:rPr>
      </w:pPr>
    </w:p>
    <w:p w14:paraId="11675895" w14:textId="44BE05B6" w:rsidR="0022585C" w:rsidRDefault="0022585C" w:rsidP="008065E5">
      <w:pPr>
        <w:spacing w:after="0" w:line="240" w:lineRule="auto"/>
        <w:rPr>
          <w:rFonts w:ascii="Arial" w:hAnsi="Arial" w:cs="Arial"/>
          <w:bCs/>
          <w:color w:val="4472C4" w:themeColor="accent1"/>
          <w:sz w:val="24"/>
          <w:szCs w:val="24"/>
          <w:u w:val="single"/>
        </w:rPr>
      </w:pPr>
    </w:p>
    <w:p w14:paraId="48EDF471" w14:textId="6BC7629F" w:rsidR="0022585C" w:rsidRDefault="0022585C" w:rsidP="008065E5">
      <w:pPr>
        <w:spacing w:after="0" w:line="240" w:lineRule="auto"/>
        <w:rPr>
          <w:rFonts w:ascii="Arial" w:hAnsi="Arial" w:cs="Arial"/>
          <w:bCs/>
          <w:color w:val="4472C4" w:themeColor="accent1"/>
          <w:sz w:val="24"/>
          <w:szCs w:val="24"/>
          <w:u w:val="single"/>
        </w:rPr>
      </w:pPr>
    </w:p>
    <w:p w14:paraId="5B1F6A37" w14:textId="5F3AB4F1" w:rsidR="0022585C" w:rsidRDefault="0022585C" w:rsidP="008065E5">
      <w:pPr>
        <w:spacing w:after="0" w:line="240" w:lineRule="auto"/>
        <w:rPr>
          <w:rFonts w:ascii="Arial" w:hAnsi="Arial" w:cs="Arial"/>
          <w:bCs/>
          <w:color w:val="4472C4" w:themeColor="accent1"/>
          <w:sz w:val="24"/>
          <w:szCs w:val="24"/>
          <w:u w:val="single"/>
        </w:rPr>
      </w:pPr>
    </w:p>
    <w:p w14:paraId="6A3C7025" w14:textId="2BA7192E" w:rsidR="0022585C" w:rsidRDefault="0022585C" w:rsidP="008065E5">
      <w:pPr>
        <w:spacing w:after="0" w:line="240" w:lineRule="auto"/>
        <w:rPr>
          <w:rFonts w:ascii="Arial" w:hAnsi="Arial" w:cs="Arial"/>
          <w:bCs/>
          <w:color w:val="4472C4" w:themeColor="accent1"/>
          <w:sz w:val="24"/>
          <w:szCs w:val="24"/>
          <w:u w:val="single"/>
        </w:rPr>
      </w:pPr>
    </w:p>
    <w:p w14:paraId="447DB61A" w14:textId="25BFECB9" w:rsidR="0022585C" w:rsidRDefault="0022585C" w:rsidP="008065E5">
      <w:pPr>
        <w:spacing w:after="0" w:line="240" w:lineRule="auto"/>
        <w:rPr>
          <w:rFonts w:ascii="Arial" w:hAnsi="Arial" w:cs="Arial"/>
          <w:bCs/>
          <w:color w:val="4472C4" w:themeColor="accent1"/>
          <w:sz w:val="24"/>
          <w:szCs w:val="24"/>
          <w:u w:val="single"/>
        </w:rPr>
      </w:pPr>
    </w:p>
    <w:p w14:paraId="4EE9308D" w14:textId="62F865AA" w:rsidR="0022585C" w:rsidRDefault="0022585C" w:rsidP="008065E5">
      <w:pPr>
        <w:spacing w:after="0" w:line="240" w:lineRule="auto"/>
        <w:rPr>
          <w:rFonts w:ascii="Arial" w:hAnsi="Arial" w:cs="Arial"/>
          <w:bCs/>
          <w:color w:val="4472C4" w:themeColor="accent1"/>
          <w:sz w:val="24"/>
          <w:szCs w:val="24"/>
          <w:u w:val="single"/>
        </w:rPr>
      </w:pPr>
    </w:p>
    <w:p w14:paraId="6E611FCB" w14:textId="1F0DA450" w:rsidR="0022585C" w:rsidRDefault="0022585C" w:rsidP="008065E5">
      <w:pPr>
        <w:spacing w:after="0" w:line="240" w:lineRule="auto"/>
        <w:rPr>
          <w:rFonts w:ascii="Arial" w:hAnsi="Arial" w:cs="Arial"/>
          <w:bCs/>
          <w:color w:val="4472C4" w:themeColor="accent1"/>
          <w:sz w:val="24"/>
          <w:szCs w:val="24"/>
          <w:u w:val="single"/>
        </w:rPr>
      </w:pPr>
    </w:p>
    <w:p w14:paraId="69654463" w14:textId="6CFD7410" w:rsidR="0022585C" w:rsidRDefault="0022585C" w:rsidP="008065E5">
      <w:pPr>
        <w:spacing w:after="0" w:line="240" w:lineRule="auto"/>
        <w:rPr>
          <w:rFonts w:ascii="Arial" w:hAnsi="Arial" w:cs="Arial"/>
          <w:bCs/>
          <w:color w:val="4472C4" w:themeColor="accent1"/>
          <w:sz w:val="24"/>
          <w:szCs w:val="24"/>
          <w:u w:val="single"/>
        </w:rPr>
      </w:pPr>
    </w:p>
    <w:p w14:paraId="525A6B71" w14:textId="71D8C1F6" w:rsidR="0022585C" w:rsidRDefault="0022585C" w:rsidP="008065E5">
      <w:pPr>
        <w:spacing w:after="0" w:line="240" w:lineRule="auto"/>
        <w:rPr>
          <w:rFonts w:ascii="Arial" w:hAnsi="Arial" w:cs="Arial"/>
          <w:bCs/>
          <w:color w:val="4472C4" w:themeColor="accent1"/>
          <w:sz w:val="24"/>
          <w:szCs w:val="24"/>
          <w:u w:val="single"/>
        </w:rPr>
      </w:pPr>
    </w:p>
    <w:p w14:paraId="2395FA7F" w14:textId="4BB7A4FD" w:rsidR="0022585C" w:rsidRDefault="0022585C" w:rsidP="008065E5">
      <w:pPr>
        <w:spacing w:after="0" w:line="240" w:lineRule="auto"/>
        <w:rPr>
          <w:rFonts w:ascii="Arial" w:hAnsi="Arial" w:cs="Arial"/>
          <w:bCs/>
          <w:color w:val="4472C4" w:themeColor="accent1"/>
          <w:sz w:val="24"/>
          <w:szCs w:val="24"/>
          <w:u w:val="single"/>
        </w:rPr>
      </w:pPr>
    </w:p>
    <w:p w14:paraId="5F41695B" w14:textId="6B73B407" w:rsidR="0022585C" w:rsidRDefault="0022585C" w:rsidP="008065E5">
      <w:pPr>
        <w:spacing w:after="0" w:line="240" w:lineRule="auto"/>
        <w:rPr>
          <w:rFonts w:ascii="Arial" w:hAnsi="Arial" w:cs="Arial"/>
          <w:bCs/>
          <w:color w:val="4472C4" w:themeColor="accent1"/>
          <w:sz w:val="24"/>
          <w:szCs w:val="24"/>
          <w:u w:val="single"/>
        </w:rPr>
      </w:pPr>
    </w:p>
    <w:p w14:paraId="50CE66EE" w14:textId="194F9201" w:rsidR="0022585C" w:rsidRDefault="0022585C" w:rsidP="008065E5">
      <w:pPr>
        <w:spacing w:after="0" w:line="240" w:lineRule="auto"/>
        <w:rPr>
          <w:rFonts w:ascii="Arial" w:hAnsi="Arial" w:cs="Arial"/>
          <w:bCs/>
          <w:color w:val="4472C4" w:themeColor="accent1"/>
          <w:sz w:val="24"/>
          <w:szCs w:val="24"/>
          <w:u w:val="single"/>
        </w:rPr>
      </w:pPr>
    </w:p>
    <w:p w14:paraId="1CA0E62A" w14:textId="63AA9CC4" w:rsidR="0022585C" w:rsidRDefault="0022585C" w:rsidP="008065E5">
      <w:pPr>
        <w:spacing w:after="0" w:line="240" w:lineRule="auto"/>
        <w:rPr>
          <w:rFonts w:ascii="Arial" w:hAnsi="Arial" w:cs="Arial"/>
          <w:bCs/>
          <w:color w:val="4472C4" w:themeColor="accent1"/>
          <w:sz w:val="24"/>
          <w:szCs w:val="24"/>
          <w:u w:val="single"/>
        </w:rPr>
      </w:pPr>
    </w:p>
    <w:p w14:paraId="234CFE4C" w14:textId="5BC45D15" w:rsidR="0022585C" w:rsidRDefault="0022585C" w:rsidP="008065E5">
      <w:pPr>
        <w:spacing w:after="0" w:line="240" w:lineRule="auto"/>
        <w:rPr>
          <w:rFonts w:ascii="Arial" w:hAnsi="Arial" w:cs="Arial"/>
          <w:bCs/>
          <w:color w:val="4472C4" w:themeColor="accent1"/>
          <w:sz w:val="24"/>
          <w:szCs w:val="24"/>
          <w:u w:val="single"/>
        </w:rPr>
      </w:pPr>
    </w:p>
    <w:p w14:paraId="1733E6AB" w14:textId="3D24E126" w:rsidR="0022585C" w:rsidRDefault="0022585C" w:rsidP="008065E5">
      <w:pPr>
        <w:spacing w:after="0" w:line="240" w:lineRule="auto"/>
        <w:rPr>
          <w:rFonts w:ascii="Arial" w:hAnsi="Arial" w:cs="Arial"/>
          <w:bCs/>
          <w:color w:val="4472C4" w:themeColor="accent1"/>
          <w:sz w:val="24"/>
          <w:szCs w:val="24"/>
          <w:u w:val="single"/>
        </w:rPr>
      </w:pPr>
    </w:p>
    <w:p w14:paraId="4ADE3D08" w14:textId="4AD827A9" w:rsidR="0022585C" w:rsidRDefault="0022585C" w:rsidP="008065E5">
      <w:pPr>
        <w:spacing w:after="0" w:line="240" w:lineRule="auto"/>
        <w:rPr>
          <w:rFonts w:ascii="Arial" w:hAnsi="Arial" w:cs="Arial"/>
          <w:bCs/>
          <w:color w:val="4472C4" w:themeColor="accent1"/>
          <w:sz w:val="24"/>
          <w:szCs w:val="24"/>
          <w:u w:val="single"/>
        </w:rPr>
      </w:pPr>
    </w:p>
    <w:p w14:paraId="61764A5F" w14:textId="120FFF66" w:rsidR="0022585C" w:rsidRDefault="0022585C" w:rsidP="008065E5">
      <w:pPr>
        <w:spacing w:after="0" w:line="240" w:lineRule="auto"/>
        <w:rPr>
          <w:rFonts w:ascii="Arial" w:hAnsi="Arial" w:cs="Arial"/>
          <w:bCs/>
          <w:color w:val="4472C4" w:themeColor="accent1"/>
          <w:sz w:val="24"/>
          <w:szCs w:val="24"/>
          <w:u w:val="single"/>
        </w:rPr>
      </w:pPr>
    </w:p>
    <w:p w14:paraId="0AC59A37" w14:textId="59B9DF42" w:rsidR="0022585C" w:rsidRDefault="0022585C" w:rsidP="008065E5">
      <w:pPr>
        <w:spacing w:after="0" w:line="240" w:lineRule="auto"/>
        <w:rPr>
          <w:rFonts w:ascii="Arial" w:hAnsi="Arial" w:cs="Arial"/>
          <w:bCs/>
          <w:color w:val="4472C4" w:themeColor="accent1"/>
          <w:sz w:val="24"/>
          <w:szCs w:val="24"/>
          <w:u w:val="single"/>
        </w:rPr>
      </w:pPr>
    </w:p>
    <w:p w14:paraId="4AB6D86B" w14:textId="63995ADC" w:rsidR="0022585C" w:rsidRDefault="0022585C" w:rsidP="008065E5">
      <w:pPr>
        <w:spacing w:after="0" w:line="240" w:lineRule="auto"/>
        <w:rPr>
          <w:rFonts w:ascii="Arial" w:hAnsi="Arial" w:cs="Arial"/>
          <w:bCs/>
          <w:color w:val="4472C4" w:themeColor="accent1"/>
          <w:sz w:val="24"/>
          <w:szCs w:val="24"/>
          <w:u w:val="single"/>
        </w:rPr>
      </w:pPr>
    </w:p>
    <w:p w14:paraId="0D3F8989" w14:textId="598BF78D" w:rsidR="0022585C" w:rsidRDefault="0022585C" w:rsidP="008065E5">
      <w:pPr>
        <w:spacing w:after="0" w:line="240" w:lineRule="auto"/>
        <w:rPr>
          <w:rFonts w:ascii="Arial" w:hAnsi="Arial" w:cs="Arial"/>
          <w:bCs/>
          <w:color w:val="4472C4" w:themeColor="accent1"/>
          <w:sz w:val="24"/>
          <w:szCs w:val="24"/>
          <w:u w:val="single"/>
        </w:rPr>
      </w:pPr>
    </w:p>
    <w:p w14:paraId="69A4D18F" w14:textId="73084605" w:rsidR="0022585C" w:rsidRDefault="0022585C" w:rsidP="008065E5">
      <w:pPr>
        <w:spacing w:after="0" w:line="240" w:lineRule="auto"/>
        <w:rPr>
          <w:rFonts w:ascii="Arial" w:hAnsi="Arial" w:cs="Arial"/>
          <w:bCs/>
          <w:color w:val="4472C4" w:themeColor="accent1"/>
          <w:sz w:val="24"/>
          <w:szCs w:val="24"/>
          <w:u w:val="single"/>
        </w:rPr>
      </w:pPr>
    </w:p>
    <w:p w14:paraId="1F731D50" w14:textId="1E384455" w:rsidR="0022585C" w:rsidRDefault="0022585C" w:rsidP="008065E5">
      <w:pPr>
        <w:spacing w:after="0" w:line="240" w:lineRule="auto"/>
        <w:rPr>
          <w:rFonts w:ascii="Arial" w:hAnsi="Arial" w:cs="Arial"/>
          <w:bCs/>
          <w:color w:val="4472C4" w:themeColor="accent1"/>
          <w:sz w:val="24"/>
          <w:szCs w:val="24"/>
          <w:u w:val="single"/>
        </w:rPr>
      </w:pPr>
    </w:p>
    <w:p w14:paraId="6FA2222E" w14:textId="3A062C7B" w:rsidR="0022585C" w:rsidRDefault="0022585C" w:rsidP="008065E5">
      <w:pPr>
        <w:spacing w:after="0" w:line="240" w:lineRule="auto"/>
        <w:rPr>
          <w:rFonts w:ascii="Arial" w:hAnsi="Arial" w:cs="Arial"/>
          <w:bCs/>
          <w:color w:val="4472C4" w:themeColor="accent1"/>
          <w:sz w:val="24"/>
          <w:szCs w:val="24"/>
          <w:u w:val="single"/>
        </w:rPr>
      </w:pPr>
    </w:p>
    <w:p w14:paraId="19E54892" w14:textId="0C1DD35F" w:rsidR="0022585C" w:rsidRDefault="0022585C" w:rsidP="008065E5">
      <w:pPr>
        <w:spacing w:after="0" w:line="240" w:lineRule="auto"/>
        <w:rPr>
          <w:rFonts w:ascii="Arial" w:hAnsi="Arial" w:cs="Arial"/>
          <w:bCs/>
          <w:color w:val="4472C4" w:themeColor="accent1"/>
          <w:sz w:val="24"/>
          <w:szCs w:val="24"/>
          <w:u w:val="single"/>
        </w:rPr>
      </w:pPr>
    </w:p>
    <w:p w14:paraId="6F429E2E" w14:textId="69BB2D2A" w:rsidR="0022585C" w:rsidRDefault="0022585C" w:rsidP="008065E5">
      <w:pPr>
        <w:spacing w:after="0" w:line="240" w:lineRule="auto"/>
        <w:rPr>
          <w:rFonts w:ascii="Arial" w:hAnsi="Arial" w:cs="Arial"/>
          <w:bCs/>
          <w:color w:val="4472C4" w:themeColor="accent1"/>
          <w:sz w:val="24"/>
          <w:szCs w:val="24"/>
          <w:u w:val="single"/>
        </w:rPr>
      </w:pPr>
    </w:p>
    <w:p w14:paraId="4CC0982C" w14:textId="139AA9C0" w:rsidR="0022585C" w:rsidRDefault="0022585C" w:rsidP="008065E5">
      <w:pPr>
        <w:spacing w:after="0" w:line="240" w:lineRule="auto"/>
        <w:rPr>
          <w:rFonts w:ascii="Arial" w:hAnsi="Arial" w:cs="Arial"/>
          <w:bCs/>
          <w:color w:val="4472C4" w:themeColor="accent1"/>
          <w:sz w:val="24"/>
          <w:szCs w:val="24"/>
          <w:u w:val="single"/>
        </w:rPr>
      </w:pPr>
    </w:p>
    <w:p w14:paraId="2F6EF574" w14:textId="77777777" w:rsidR="0022585C" w:rsidRDefault="0022585C" w:rsidP="008065E5">
      <w:pPr>
        <w:spacing w:after="0" w:line="240" w:lineRule="auto"/>
        <w:rPr>
          <w:rFonts w:ascii="Arial" w:hAnsi="Arial" w:cs="Arial"/>
          <w:bCs/>
          <w:color w:val="4472C4" w:themeColor="accent1"/>
          <w:sz w:val="24"/>
          <w:szCs w:val="24"/>
          <w:u w:val="single"/>
        </w:rPr>
      </w:pPr>
    </w:p>
    <w:p w14:paraId="04C8685F" w14:textId="77777777" w:rsidR="005B6B73" w:rsidRPr="008065E5" w:rsidRDefault="005B6B73" w:rsidP="008065E5">
      <w:pPr>
        <w:spacing w:after="0" w:line="240" w:lineRule="auto"/>
        <w:rPr>
          <w:rFonts w:ascii="Arial" w:hAnsi="Arial" w:cs="Arial"/>
          <w:bCs/>
          <w:color w:val="4472C4" w:themeColor="accent1"/>
          <w:sz w:val="24"/>
          <w:szCs w:val="24"/>
          <w:u w:val="single"/>
        </w:rPr>
      </w:pPr>
    </w:p>
    <w:p w14:paraId="553ECF04" w14:textId="6598AC22" w:rsidR="00054837" w:rsidRDefault="00054837" w:rsidP="008926AF">
      <w:pPr>
        <w:pStyle w:val="ListParagraph"/>
        <w:spacing w:after="0" w:line="240" w:lineRule="auto"/>
        <w:ind w:left="360"/>
        <w:rPr>
          <w:rFonts w:ascii="Arial" w:hAnsi="Arial" w:cs="Arial"/>
          <w:bCs/>
          <w:color w:val="4472C4" w:themeColor="accent1"/>
          <w:sz w:val="24"/>
          <w:szCs w:val="24"/>
          <w:u w:val="single"/>
        </w:rPr>
      </w:pPr>
    </w:p>
    <w:p w14:paraId="2D1092D5" w14:textId="6FDDC03B" w:rsidR="00054837" w:rsidRDefault="00054837" w:rsidP="008926AF">
      <w:pPr>
        <w:pStyle w:val="ListParagraph"/>
        <w:spacing w:after="0" w:line="240" w:lineRule="auto"/>
        <w:ind w:left="360"/>
        <w:rPr>
          <w:rFonts w:ascii="Arial" w:hAnsi="Arial" w:cs="Arial"/>
          <w:bCs/>
          <w:color w:val="4472C4" w:themeColor="accent1"/>
          <w:sz w:val="24"/>
          <w:szCs w:val="24"/>
          <w:u w:val="single"/>
        </w:rPr>
      </w:pPr>
    </w:p>
    <w:p w14:paraId="64F3E385" w14:textId="48AD8E79" w:rsidR="0023245F" w:rsidRDefault="0023245F" w:rsidP="0023245F">
      <w:pPr>
        <w:shd w:val="clear" w:color="auto" w:fill="2F5496" w:themeFill="accent1" w:themeFillShade="BF"/>
        <w:spacing w:after="0" w:line="240" w:lineRule="auto"/>
        <w:jc w:val="center"/>
        <w:rPr>
          <w:rFonts w:cstheme="minorHAnsi"/>
          <w:b/>
          <w:bCs/>
          <w:color w:val="FFFFFF" w:themeColor="background1"/>
          <w:sz w:val="28"/>
          <w:szCs w:val="28"/>
        </w:rPr>
      </w:pPr>
      <w:r w:rsidRPr="00331961">
        <w:rPr>
          <w:rFonts w:cstheme="minorHAnsi"/>
          <w:b/>
          <w:bCs/>
          <w:color w:val="FFFFFF" w:themeColor="background1"/>
          <w:sz w:val="28"/>
          <w:szCs w:val="28"/>
        </w:rPr>
        <w:lastRenderedPageBreak/>
        <w:t>SECTION II</w:t>
      </w:r>
      <w:r>
        <w:rPr>
          <w:rFonts w:cstheme="minorHAnsi"/>
          <w:b/>
          <w:bCs/>
          <w:color w:val="FFFFFF" w:themeColor="background1"/>
          <w:sz w:val="28"/>
          <w:szCs w:val="28"/>
        </w:rPr>
        <w:t>I</w:t>
      </w:r>
      <w:r w:rsidRPr="00331961">
        <w:rPr>
          <w:rFonts w:cstheme="minorHAnsi"/>
          <w:b/>
          <w:bCs/>
          <w:color w:val="FFFFFF" w:themeColor="background1"/>
          <w:sz w:val="28"/>
          <w:szCs w:val="28"/>
        </w:rPr>
        <w:t xml:space="preserve">: </w:t>
      </w:r>
      <w:r w:rsidR="004F34A3">
        <w:rPr>
          <w:rFonts w:cstheme="minorHAnsi"/>
          <w:b/>
          <w:bCs/>
          <w:color w:val="FFFFFF" w:themeColor="background1"/>
          <w:sz w:val="28"/>
          <w:szCs w:val="28"/>
        </w:rPr>
        <w:t>Organization Qualifications</w:t>
      </w:r>
    </w:p>
    <w:p w14:paraId="7B6C5D93" w14:textId="77777777" w:rsidR="0023245F" w:rsidRPr="00B269DB" w:rsidRDefault="0023245F" w:rsidP="0023245F">
      <w:pPr>
        <w:spacing w:after="0" w:line="240" w:lineRule="auto"/>
        <w:jc w:val="center"/>
        <w:rPr>
          <w:rFonts w:cstheme="minorHAnsi"/>
          <w:b/>
          <w:bCs/>
        </w:rPr>
      </w:pPr>
    </w:p>
    <w:p w14:paraId="61ECC06B" w14:textId="442DC1FC" w:rsidR="00133229" w:rsidRPr="002077AB" w:rsidRDefault="00133229" w:rsidP="00133229">
      <w:pPr>
        <w:spacing w:after="0" w:line="240" w:lineRule="auto"/>
        <w:rPr>
          <w:rFonts w:ascii="Arial" w:hAnsi="Arial" w:cs="Arial"/>
          <w:b/>
        </w:rPr>
      </w:pPr>
      <w:r w:rsidRPr="00133229">
        <w:rPr>
          <w:rFonts w:ascii="Arial" w:hAnsi="Arial" w:cs="Arial"/>
          <w:b/>
        </w:rPr>
        <w:t>Instructions: Please complete the information about your organization's qualifications and experience below.</w:t>
      </w:r>
    </w:p>
    <w:p w14:paraId="1497F37C" w14:textId="77777777" w:rsidR="008D23B0" w:rsidRPr="002077AB" w:rsidRDefault="008D23B0" w:rsidP="008D23B0">
      <w:pPr>
        <w:spacing w:after="0" w:line="240" w:lineRule="auto"/>
        <w:rPr>
          <w:rFonts w:ascii="Arial" w:hAnsi="Arial" w:cs="Arial"/>
        </w:rPr>
      </w:pPr>
    </w:p>
    <w:p w14:paraId="2E009068" w14:textId="40C8D6AE" w:rsidR="000D45C2" w:rsidRPr="000D45C2" w:rsidRDefault="008D23B0" w:rsidP="00C925FB">
      <w:pPr>
        <w:pStyle w:val="ListParagraph"/>
        <w:numPr>
          <w:ilvl w:val="0"/>
          <w:numId w:val="17"/>
        </w:numPr>
        <w:tabs>
          <w:tab w:val="num" w:pos="1440"/>
        </w:tabs>
        <w:spacing w:after="0" w:line="240" w:lineRule="auto"/>
        <w:rPr>
          <w:rFonts w:ascii="Arial" w:eastAsiaTheme="minorEastAsia" w:hAnsi="Arial" w:cs="Arial"/>
        </w:rPr>
      </w:pPr>
      <w:r w:rsidRPr="00C20B14">
        <w:rPr>
          <w:rFonts w:ascii="Arial" w:hAnsi="Arial" w:cs="Arial"/>
        </w:rPr>
        <w:t>Does your organization have experience managing a team of at least 10 community-facing, health-focused staff (this includes community health workers, health outreach workers, peers, navigators, advocates, etc</w:t>
      </w:r>
      <w:r w:rsidR="009633B1">
        <w:rPr>
          <w:rFonts w:ascii="Arial" w:hAnsi="Arial" w:cs="Arial"/>
        </w:rPr>
        <w:t>.</w:t>
      </w:r>
      <w:r w:rsidRPr="00C20B14">
        <w:rPr>
          <w:rFonts w:ascii="Arial" w:hAnsi="Arial" w:cs="Arial"/>
        </w:rPr>
        <w:t xml:space="preserve">)? </w:t>
      </w:r>
    </w:p>
    <w:p w14:paraId="273D7117" w14:textId="711AD8EB" w:rsidR="008D23B0" w:rsidRPr="00C20B14" w:rsidRDefault="008D23B0" w:rsidP="000D45C2">
      <w:pPr>
        <w:pStyle w:val="ListParagraph"/>
        <w:numPr>
          <w:ilvl w:val="1"/>
          <w:numId w:val="17"/>
        </w:numPr>
        <w:spacing w:after="0" w:line="240" w:lineRule="auto"/>
        <w:rPr>
          <w:rFonts w:ascii="Arial" w:eastAsiaTheme="minorEastAsia" w:hAnsi="Arial" w:cs="Arial"/>
        </w:rPr>
      </w:pPr>
      <w:r w:rsidRPr="00C20B14">
        <w:rPr>
          <w:rFonts w:ascii="Arial" w:hAnsi="Arial" w:cs="Arial"/>
        </w:rPr>
        <w:t>Y</w:t>
      </w:r>
      <w:r w:rsidR="004D4DA1">
        <w:rPr>
          <w:rFonts w:ascii="Arial" w:hAnsi="Arial" w:cs="Arial"/>
        </w:rPr>
        <w:t>es/No</w:t>
      </w:r>
    </w:p>
    <w:p w14:paraId="7B28482F" w14:textId="37ED48CE" w:rsidR="008D23B0" w:rsidRDefault="008D23B0" w:rsidP="00C925FB">
      <w:pPr>
        <w:numPr>
          <w:ilvl w:val="1"/>
          <w:numId w:val="17"/>
        </w:numPr>
        <w:spacing w:after="0" w:line="240" w:lineRule="auto"/>
        <w:rPr>
          <w:rFonts w:ascii="Arial" w:hAnsi="Arial" w:cs="Arial"/>
        </w:rPr>
      </w:pPr>
      <w:r w:rsidRPr="00C20B14">
        <w:rPr>
          <w:rFonts w:ascii="Arial" w:hAnsi="Arial" w:cs="Arial"/>
        </w:rPr>
        <w:t>If yes, briefly describe</w:t>
      </w:r>
    </w:p>
    <w:p w14:paraId="03E3F003" w14:textId="77777777" w:rsidR="00F5780D" w:rsidRPr="00C20B14" w:rsidRDefault="00F5780D" w:rsidP="00E3208D">
      <w:pPr>
        <w:spacing w:after="0" w:line="240" w:lineRule="auto"/>
        <w:rPr>
          <w:rFonts w:ascii="Arial" w:hAnsi="Arial" w:cs="Arial"/>
        </w:rPr>
      </w:pPr>
    </w:p>
    <w:p w14:paraId="5212BFF9" w14:textId="77777777" w:rsidR="00846CD2" w:rsidRDefault="008D23B0" w:rsidP="00C925FB">
      <w:pPr>
        <w:numPr>
          <w:ilvl w:val="0"/>
          <w:numId w:val="17"/>
        </w:numPr>
        <w:tabs>
          <w:tab w:val="num" w:pos="1440"/>
        </w:tabs>
        <w:spacing w:after="0" w:line="240" w:lineRule="auto"/>
        <w:rPr>
          <w:rFonts w:ascii="Arial" w:hAnsi="Arial" w:cs="Arial"/>
        </w:rPr>
      </w:pPr>
      <w:r w:rsidRPr="00C20B14">
        <w:rPr>
          <w:rFonts w:ascii="Arial" w:hAnsi="Arial" w:cs="Arial"/>
        </w:rPr>
        <w:t xml:space="preserve">Are a majority of your leadership roles made up of BIPOC (Black, Indigenous, People of Color) staff? </w:t>
      </w:r>
    </w:p>
    <w:p w14:paraId="3333CB6C" w14:textId="167CF013" w:rsidR="008D23B0" w:rsidRPr="00C20B14" w:rsidRDefault="008D23B0" w:rsidP="00846CD2">
      <w:pPr>
        <w:numPr>
          <w:ilvl w:val="1"/>
          <w:numId w:val="17"/>
        </w:numPr>
        <w:spacing w:after="0" w:line="240" w:lineRule="auto"/>
        <w:rPr>
          <w:rFonts w:ascii="Arial" w:hAnsi="Arial" w:cs="Arial"/>
        </w:rPr>
      </w:pPr>
      <w:r w:rsidRPr="00C20B14">
        <w:rPr>
          <w:rFonts w:ascii="Arial" w:hAnsi="Arial" w:cs="Arial"/>
        </w:rPr>
        <w:t>Y</w:t>
      </w:r>
      <w:r w:rsidR="004D4DA1">
        <w:rPr>
          <w:rFonts w:ascii="Arial" w:hAnsi="Arial" w:cs="Arial"/>
        </w:rPr>
        <w:t>es/No</w:t>
      </w:r>
    </w:p>
    <w:p w14:paraId="650FAFA5" w14:textId="76728D52" w:rsidR="008D23B0" w:rsidRDefault="00846CD2" w:rsidP="00C925FB">
      <w:pPr>
        <w:numPr>
          <w:ilvl w:val="1"/>
          <w:numId w:val="17"/>
        </w:numPr>
        <w:spacing w:after="0" w:line="240" w:lineRule="auto"/>
        <w:rPr>
          <w:rFonts w:ascii="Arial" w:hAnsi="Arial" w:cs="Arial"/>
        </w:rPr>
      </w:pPr>
      <w:r>
        <w:rPr>
          <w:rFonts w:ascii="Arial" w:hAnsi="Arial" w:cs="Arial"/>
        </w:rPr>
        <w:t>If yes, h</w:t>
      </w:r>
      <w:r w:rsidR="008D23B0" w:rsidRPr="00C20B14">
        <w:rPr>
          <w:rFonts w:ascii="Arial" w:hAnsi="Arial" w:cs="Arial"/>
        </w:rPr>
        <w:t xml:space="preserve">ow many </w:t>
      </w:r>
      <w:r w:rsidR="00E3208D">
        <w:rPr>
          <w:rFonts w:ascii="Arial" w:hAnsi="Arial" w:cs="Arial"/>
        </w:rPr>
        <w:t>BIPOC staff</w:t>
      </w:r>
      <w:r w:rsidR="008D23B0" w:rsidRPr="00C20B14">
        <w:rPr>
          <w:rFonts w:ascii="Arial" w:hAnsi="Arial" w:cs="Arial"/>
        </w:rPr>
        <w:t xml:space="preserve"> are in your organization’s leadership team?</w:t>
      </w:r>
    </w:p>
    <w:p w14:paraId="47395B6B" w14:textId="77777777" w:rsidR="00F5780D" w:rsidRPr="00C20B14" w:rsidRDefault="00F5780D" w:rsidP="00F5780D">
      <w:pPr>
        <w:spacing w:after="0" w:line="240" w:lineRule="auto"/>
        <w:ind w:left="1440"/>
        <w:rPr>
          <w:rFonts w:ascii="Arial" w:hAnsi="Arial" w:cs="Arial"/>
        </w:rPr>
      </w:pPr>
    </w:p>
    <w:p w14:paraId="7009B7B5" w14:textId="77777777" w:rsidR="00D04442" w:rsidRDefault="008D23B0" w:rsidP="00C925FB">
      <w:pPr>
        <w:numPr>
          <w:ilvl w:val="0"/>
          <w:numId w:val="17"/>
        </w:numPr>
        <w:tabs>
          <w:tab w:val="num" w:pos="1440"/>
        </w:tabs>
        <w:spacing w:after="0" w:line="240" w:lineRule="auto"/>
        <w:rPr>
          <w:rFonts w:ascii="Arial" w:hAnsi="Arial" w:cs="Arial"/>
        </w:rPr>
      </w:pPr>
      <w:r w:rsidRPr="00C20B14">
        <w:rPr>
          <w:rFonts w:ascii="Arial" w:hAnsi="Arial" w:cs="Arial"/>
        </w:rPr>
        <w:t>Does a majority of your leadership and staff reside in the proposed neighborhood?</w:t>
      </w:r>
    </w:p>
    <w:p w14:paraId="25D23CBD" w14:textId="7D618CC6" w:rsidR="008D23B0" w:rsidRDefault="008D23B0" w:rsidP="00D04442">
      <w:pPr>
        <w:numPr>
          <w:ilvl w:val="1"/>
          <w:numId w:val="17"/>
        </w:numPr>
        <w:spacing w:after="0" w:line="240" w:lineRule="auto"/>
        <w:rPr>
          <w:rFonts w:ascii="Arial" w:hAnsi="Arial" w:cs="Arial"/>
        </w:rPr>
      </w:pPr>
      <w:r w:rsidRPr="00C20B14">
        <w:rPr>
          <w:rFonts w:ascii="Arial" w:hAnsi="Arial" w:cs="Arial"/>
        </w:rPr>
        <w:t>Y</w:t>
      </w:r>
      <w:r w:rsidR="004D4DA1">
        <w:rPr>
          <w:rFonts w:ascii="Arial" w:hAnsi="Arial" w:cs="Arial"/>
        </w:rPr>
        <w:t>es/No</w:t>
      </w:r>
    </w:p>
    <w:p w14:paraId="22629146" w14:textId="3A6C0252" w:rsidR="00BB0950" w:rsidRDefault="00BB0950" w:rsidP="00BB0950">
      <w:pPr>
        <w:spacing w:after="0" w:line="240" w:lineRule="auto"/>
        <w:rPr>
          <w:rFonts w:ascii="Arial" w:hAnsi="Arial" w:cs="Arial"/>
        </w:rPr>
      </w:pPr>
    </w:p>
    <w:p w14:paraId="5CA1E019" w14:textId="54310FB5" w:rsidR="00BB0950" w:rsidRDefault="00BB0950" w:rsidP="00BB0950">
      <w:pPr>
        <w:pStyle w:val="ListParagraph"/>
        <w:numPr>
          <w:ilvl w:val="0"/>
          <w:numId w:val="17"/>
        </w:numPr>
        <w:spacing w:after="0" w:line="240" w:lineRule="auto"/>
        <w:rPr>
          <w:rFonts w:ascii="Arial" w:hAnsi="Arial" w:cs="Arial"/>
        </w:rPr>
      </w:pPr>
      <w:r>
        <w:rPr>
          <w:rFonts w:ascii="Arial" w:hAnsi="Arial" w:cs="Arial"/>
        </w:rPr>
        <w:t>Does your organization provide anti-racism training to staff? This can include implicit bias training, cultural competency training, or other similar types of training?</w:t>
      </w:r>
    </w:p>
    <w:p w14:paraId="793475CE" w14:textId="7C4F2DB0" w:rsidR="00BB0950" w:rsidRDefault="00BB0950" w:rsidP="00BB0950">
      <w:pPr>
        <w:pStyle w:val="ListParagraph"/>
        <w:numPr>
          <w:ilvl w:val="1"/>
          <w:numId w:val="17"/>
        </w:numPr>
        <w:spacing w:after="0" w:line="240" w:lineRule="auto"/>
        <w:rPr>
          <w:rFonts w:ascii="Arial" w:hAnsi="Arial" w:cs="Arial"/>
        </w:rPr>
      </w:pPr>
      <w:r>
        <w:rPr>
          <w:rFonts w:ascii="Arial" w:hAnsi="Arial" w:cs="Arial"/>
        </w:rPr>
        <w:t>Yes/no</w:t>
      </w:r>
    </w:p>
    <w:p w14:paraId="0498BC37" w14:textId="5DDD37FF" w:rsidR="00BB0950" w:rsidRPr="00BB0950" w:rsidRDefault="00BB0950" w:rsidP="00BB0950">
      <w:pPr>
        <w:pStyle w:val="ListParagraph"/>
        <w:numPr>
          <w:ilvl w:val="1"/>
          <w:numId w:val="17"/>
        </w:numPr>
        <w:spacing w:after="0" w:line="240" w:lineRule="auto"/>
        <w:rPr>
          <w:rFonts w:ascii="Arial" w:hAnsi="Arial" w:cs="Arial"/>
        </w:rPr>
      </w:pPr>
      <w:r>
        <w:rPr>
          <w:rFonts w:ascii="Arial" w:hAnsi="Arial" w:cs="Arial"/>
        </w:rPr>
        <w:t>If yes, please describe</w:t>
      </w:r>
    </w:p>
    <w:p w14:paraId="68B99DB2" w14:textId="77777777" w:rsidR="00315FFB" w:rsidRDefault="00315FFB" w:rsidP="00315FFB">
      <w:pPr>
        <w:spacing w:after="0" w:line="240" w:lineRule="auto"/>
        <w:ind w:left="1440"/>
        <w:rPr>
          <w:rFonts w:ascii="Arial" w:hAnsi="Arial" w:cs="Arial"/>
        </w:rPr>
      </w:pPr>
    </w:p>
    <w:p w14:paraId="461659DE" w14:textId="4B76F14E" w:rsidR="00D00017" w:rsidRDefault="00D00017" w:rsidP="00D00017">
      <w:pPr>
        <w:pStyle w:val="ListParagraph"/>
        <w:numPr>
          <w:ilvl w:val="0"/>
          <w:numId w:val="17"/>
        </w:numPr>
        <w:spacing w:after="0" w:line="240" w:lineRule="auto"/>
        <w:rPr>
          <w:rFonts w:ascii="Arial" w:hAnsi="Arial" w:cs="Arial"/>
        </w:rPr>
      </w:pPr>
      <w:r w:rsidRPr="00D00017">
        <w:rPr>
          <w:rFonts w:ascii="Arial" w:hAnsi="Arial" w:cs="Arial"/>
        </w:rPr>
        <w:t xml:space="preserve">Please </w:t>
      </w:r>
      <w:r w:rsidR="00265F96">
        <w:rPr>
          <w:rFonts w:ascii="Arial" w:hAnsi="Arial" w:cs="Arial"/>
        </w:rPr>
        <w:t>list</w:t>
      </w:r>
      <w:r w:rsidRPr="00D00017">
        <w:rPr>
          <w:rFonts w:ascii="Arial" w:hAnsi="Arial" w:cs="Arial"/>
        </w:rPr>
        <w:t xml:space="preserve"> the top</w:t>
      </w:r>
      <w:r w:rsidR="00265F96">
        <w:rPr>
          <w:rFonts w:ascii="Arial" w:hAnsi="Arial" w:cs="Arial"/>
        </w:rPr>
        <w:t xml:space="preserve"> three</w:t>
      </w:r>
      <w:r w:rsidRPr="00D00017">
        <w:rPr>
          <w:rFonts w:ascii="Arial" w:hAnsi="Arial" w:cs="Arial"/>
        </w:rPr>
        <w:t xml:space="preserve"> populations your organization serves and is primarily focused on in your work. </w:t>
      </w:r>
      <w:r w:rsidR="002904DD" w:rsidRPr="002904DD">
        <w:rPr>
          <w:rFonts w:ascii="Arial" w:hAnsi="Arial" w:cs="Arial"/>
        </w:rPr>
        <w:t>Responses should specify race, ethnicity, or immigrant/undocumented communities.</w:t>
      </w:r>
    </w:p>
    <w:p w14:paraId="7ADC08B3" w14:textId="4431DF52" w:rsidR="00315FFB" w:rsidRDefault="00315FFB" w:rsidP="00315FFB">
      <w:pPr>
        <w:pStyle w:val="ListParagraph"/>
        <w:numPr>
          <w:ilvl w:val="1"/>
          <w:numId w:val="17"/>
        </w:numPr>
        <w:spacing w:after="0" w:line="240" w:lineRule="auto"/>
        <w:rPr>
          <w:rFonts w:ascii="Arial" w:hAnsi="Arial" w:cs="Arial"/>
        </w:rPr>
      </w:pPr>
      <w:r>
        <w:rPr>
          <w:rFonts w:ascii="Arial" w:hAnsi="Arial" w:cs="Arial"/>
        </w:rPr>
        <w:t xml:space="preserve">Please </w:t>
      </w:r>
      <w:r w:rsidR="00B659E1">
        <w:rPr>
          <w:rFonts w:ascii="Arial" w:hAnsi="Arial" w:cs="Arial"/>
        </w:rPr>
        <w:t xml:space="preserve">state the top </w:t>
      </w:r>
      <w:r w:rsidR="004B5B0A">
        <w:rPr>
          <w:rFonts w:ascii="Arial" w:hAnsi="Arial" w:cs="Arial"/>
        </w:rPr>
        <w:t>three</w:t>
      </w:r>
      <w:r w:rsidR="00B659E1">
        <w:rPr>
          <w:rFonts w:ascii="Arial" w:hAnsi="Arial" w:cs="Arial"/>
        </w:rPr>
        <w:t xml:space="preserve"> populations</w:t>
      </w:r>
    </w:p>
    <w:p w14:paraId="2B1549A9" w14:textId="77777777" w:rsidR="00BE7557" w:rsidRDefault="00BE7557" w:rsidP="00BE7557">
      <w:pPr>
        <w:pStyle w:val="ListParagraph"/>
        <w:spacing w:after="0" w:line="240" w:lineRule="auto"/>
        <w:ind w:left="1440"/>
        <w:rPr>
          <w:rFonts w:ascii="Arial" w:hAnsi="Arial" w:cs="Arial"/>
        </w:rPr>
      </w:pPr>
    </w:p>
    <w:p w14:paraId="229405B2" w14:textId="77777777" w:rsidR="00265F96" w:rsidRDefault="00265F96" w:rsidP="00265F96">
      <w:pPr>
        <w:pStyle w:val="ListParagraph"/>
        <w:numPr>
          <w:ilvl w:val="0"/>
          <w:numId w:val="17"/>
        </w:numPr>
        <w:rPr>
          <w:rFonts w:ascii="Arial" w:hAnsi="Arial" w:cs="Arial"/>
        </w:rPr>
      </w:pPr>
      <w:r w:rsidRPr="003F21E8">
        <w:rPr>
          <w:rFonts w:ascii="Arial" w:hAnsi="Arial" w:cs="Arial"/>
        </w:rPr>
        <w:t xml:space="preserve">Please </w:t>
      </w:r>
      <w:r>
        <w:rPr>
          <w:rFonts w:ascii="Arial" w:hAnsi="Arial" w:cs="Arial"/>
        </w:rPr>
        <w:t>select</w:t>
      </w:r>
      <w:r w:rsidRPr="003F21E8">
        <w:rPr>
          <w:rFonts w:ascii="Arial" w:hAnsi="Arial" w:cs="Arial"/>
        </w:rPr>
        <w:t xml:space="preserve"> the aspects of neighborhood health your organization focuses on</w:t>
      </w:r>
      <w:r>
        <w:rPr>
          <w:rFonts w:ascii="Arial" w:hAnsi="Arial" w:cs="Arial"/>
        </w:rPr>
        <w:t xml:space="preserve"> from the categories below</w:t>
      </w:r>
      <w:r w:rsidRPr="003F21E8">
        <w:rPr>
          <w:rFonts w:ascii="Arial" w:hAnsi="Arial" w:cs="Arial"/>
        </w:rPr>
        <w:t xml:space="preserve">. </w:t>
      </w:r>
      <w:r>
        <w:rPr>
          <w:rFonts w:ascii="Arial" w:hAnsi="Arial" w:cs="Arial"/>
        </w:rPr>
        <w:t>If there is an aspect of neighborhood health your organization focuses on that is not on the list below, please write in the “other” text box.</w:t>
      </w:r>
    </w:p>
    <w:p w14:paraId="23AB51A9" w14:textId="77777777" w:rsidR="00265F96" w:rsidRPr="00260F6F" w:rsidRDefault="00265F96" w:rsidP="00265F96">
      <w:pPr>
        <w:pStyle w:val="ListParagraph"/>
        <w:numPr>
          <w:ilvl w:val="1"/>
          <w:numId w:val="17"/>
        </w:numPr>
        <w:spacing w:after="0" w:line="240" w:lineRule="auto"/>
        <w:rPr>
          <w:rFonts w:ascii="Arial" w:hAnsi="Arial" w:cs="Arial"/>
        </w:rPr>
      </w:pPr>
      <w:r w:rsidRPr="00260F6F">
        <w:rPr>
          <w:rFonts w:ascii="Arial" w:hAnsi="Arial" w:cs="Arial"/>
        </w:rPr>
        <w:t>People over the age of 65</w:t>
      </w:r>
    </w:p>
    <w:p w14:paraId="7E688B9E" w14:textId="77777777" w:rsidR="00265F96" w:rsidRPr="00260F6F" w:rsidRDefault="00265F96" w:rsidP="00265F96">
      <w:pPr>
        <w:pStyle w:val="ListParagraph"/>
        <w:numPr>
          <w:ilvl w:val="1"/>
          <w:numId w:val="17"/>
        </w:numPr>
        <w:spacing w:after="0" w:line="240" w:lineRule="auto"/>
        <w:rPr>
          <w:rFonts w:ascii="Arial" w:hAnsi="Arial" w:cs="Arial"/>
        </w:rPr>
      </w:pPr>
      <w:r w:rsidRPr="00260F6F">
        <w:rPr>
          <w:rFonts w:ascii="Arial" w:hAnsi="Arial" w:cs="Arial"/>
        </w:rPr>
        <w:t>People with disabilities</w:t>
      </w:r>
    </w:p>
    <w:p w14:paraId="0BC13AB1" w14:textId="77777777" w:rsidR="00265F96" w:rsidRPr="00260F6F" w:rsidRDefault="00265F96" w:rsidP="00265F96">
      <w:pPr>
        <w:pStyle w:val="ListParagraph"/>
        <w:numPr>
          <w:ilvl w:val="1"/>
          <w:numId w:val="17"/>
        </w:numPr>
        <w:spacing w:after="0" w:line="240" w:lineRule="auto"/>
        <w:rPr>
          <w:rFonts w:ascii="Arial" w:hAnsi="Arial" w:cs="Arial"/>
        </w:rPr>
      </w:pPr>
      <w:r w:rsidRPr="00260F6F">
        <w:rPr>
          <w:rFonts w:ascii="Arial" w:hAnsi="Arial" w:cs="Arial"/>
        </w:rPr>
        <w:t>People experiencing domestic/intimate partner violence</w:t>
      </w:r>
    </w:p>
    <w:p w14:paraId="0EF54962" w14:textId="77777777" w:rsidR="00265F96" w:rsidRPr="00260F6F" w:rsidRDefault="00265F96" w:rsidP="00265F96">
      <w:pPr>
        <w:pStyle w:val="ListParagraph"/>
        <w:numPr>
          <w:ilvl w:val="1"/>
          <w:numId w:val="17"/>
        </w:numPr>
        <w:spacing w:after="0" w:line="240" w:lineRule="auto"/>
        <w:rPr>
          <w:rFonts w:ascii="Arial" w:hAnsi="Arial" w:cs="Arial"/>
        </w:rPr>
      </w:pPr>
      <w:r w:rsidRPr="00260F6F">
        <w:rPr>
          <w:rFonts w:ascii="Arial" w:hAnsi="Arial" w:cs="Arial"/>
        </w:rPr>
        <w:t>People with faith-specific needs, such as Haredi communities</w:t>
      </w:r>
    </w:p>
    <w:p w14:paraId="730CE71A" w14:textId="2E1DD17E" w:rsidR="00265F96" w:rsidRPr="00260F6F" w:rsidRDefault="00265F96" w:rsidP="00265F96">
      <w:pPr>
        <w:pStyle w:val="ListParagraph"/>
        <w:numPr>
          <w:ilvl w:val="1"/>
          <w:numId w:val="17"/>
        </w:numPr>
        <w:spacing w:after="0" w:line="240" w:lineRule="auto"/>
        <w:rPr>
          <w:rFonts w:ascii="Arial" w:hAnsi="Arial" w:cs="Arial"/>
        </w:rPr>
      </w:pPr>
      <w:r w:rsidRPr="00260F6F">
        <w:rPr>
          <w:rFonts w:ascii="Arial" w:hAnsi="Arial" w:cs="Arial"/>
        </w:rPr>
        <w:t>People with informal job situations, including sex workers</w:t>
      </w:r>
    </w:p>
    <w:p w14:paraId="510ABA9E" w14:textId="6C08F14C" w:rsidR="00265F96" w:rsidRDefault="00265F96" w:rsidP="00265F96">
      <w:pPr>
        <w:pStyle w:val="ListParagraph"/>
        <w:numPr>
          <w:ilvl w:val="1"/>
          <w:numId w:val="17"/>
        </w:numPr>
        <w:spacing w:after="0" w:line="240" w:lineRule="auto"/>
        <w:rPr>
          <w:rFonts w:ascii="Arial" w:hAnsi="Arial" w:cs="Arial"/>
        </w:rPr>
      </w:pPr>
      <w:r w:rsidRPr="00260F6F">
        <w:rPr>
          <w:rFonts w:ascii="Arial" w:hAnsi="Arial" w:cs="Arial"/>
        </w:rPr>
        <w:t>People experiencing homelessness or unstably housed</w:t>
      </w:r>
    </w:p>
    <w:p w14:paraId="23A62813" w14:textId="48FAA35E" w:rsidR="00265F96" w:rsidRPr="00674E68" w:rsidRDefault="00265F96" w:rsidP="00265F96">
      <w:pPr>
        <w:pStyle w:val="ListParagraph"/>
        <w:numPr>
          <w:ilvl w:val="1"/>
          <w:numId w:val="17"/>
        </w:numPr>
        <w:spacing w:after="0" w:line="240" w:lineRule="auto"/>
        <w:rPr>
          <w:rFonts w:ascii="Arial" w:hAnsi="Arial" w:cs="Arial"/>
        </w:rPr>
      </w:pPr>
      <w:r w:rsidRPr="00674E68">
        <w:rPr>
          <w:rFonts w:ascii="Arial" w:hAnsi="Arial" w:cs="Arial"/>
        </w:rPr>
        <w:t>People who are justice-involved</w:t>
      </w:r>
    </w:p>
    <w:p w14:paraId="385C313A" w14:textId="6D6F908A" w:rsidR="00265F96" w:rsidRPr="00260F6F" w:rsidRDefault="00265F96" w:rsidP="00265F96">
      <w:pPr>
        <w:pStyle w:val="ListParagraph"/>
        <w:numPr>
          <w:ilvl w:val="1"/>
          <w:numId w:val="17"/>
        </w:numPr>
        <w:spacing w:after="0" w:line="240" w:lineRule="auto"/>
        <w:rPr>
          <w:rFonts w:ascii="Arial" w:hAnsi="Arial" w:cs="Arial"/>
        </w:rPr>
      </w:pPr>
      <w:r w:rsidRPr="00260F6F">
        <w:rPr>
          <w:rFonts w:ascii="Arial" w:hAnsi="Arial" w:cs="Arial"/>
        </w:rPr>
        <w:t>People with Limited English Proficiency</w:t>
      </w:r>
    </w:p>
    <w:p w14:paraId="43D94D1F" w14:textId="77777777" w:rsidR="00265F96" w:rsidRPr="00260F6F" w:rsidRDefault="00265F96" w:rsidP="00265F96">
      <w:pPr>
        <w:pStyle w:val="ListParagraph"/>
        <w:numPr>
          <w:ilvl w:val="1"/>
          <w:numId w:val="17"/>
        </w:numPr>
        <w:spacing w:after="0" w:line="240" w:lineRule="auto"/>
        <w:rPr>
          <w:rFonts w:ascii="Arial" w:hAnsi="Arial" w:cs="Arial"/>
        </w:rPr>
      </w:pPr>
      <w:r w:rsidRPr="00260F6F">
        <w:rPr>
          <w:rFonts w:ascii="Arial" w:hAnsi="Arial" w:cs="Arial"/>
        </w:rPr>
        <w:t>People living with chronic disease</w:t>
      </w:r>
    </w:p>
    <w:p w14:paraId="027069F2" w14:textId="77777777" w:rsidR="00265F96" w:rsidRPr="00260F6F" w:rsidRDefault="00265F96" w:rsidP="00265F96">
      <w:pPr>
        <w:pStyle w:val="ListParagraph"/>
        <w:numPr>
          <w:ilvl w:val="1"/>
          <w:numId w:val="17"/>
        </w:numPr>
        <w:spacing w:after="0" w:line="240" w:lineRule="auto"/>
        <w:rPr>
          <w:rFonts w:ascii="Arial" w:hAnsi="Arial" w:cs="Arial"/>
        </w:rPr>
      </w:pPr>
      <w:r w:rsidRPr="00260F6F">
        <w:rPr>
          <w:rFonts w:ascii="Arial" w:hAnsi="Arial" w:cs="Arial"/>
        </w:rPr>
        <w:t>People living in public housing</w:t>
      </w:r>
    </w:p>
    <w:p w14:paraId="2D9D0790" w14:textId="77777777" w:rsidR="00265F96" w:rsidRPr="00260F6F" w:rsidRDefault="00265F96" w:rsidP="00265F96">
      <w:pPr>
        <w:pStyle w:val="ListParagraph"/>
        <w:numPr>
          <w:ilvl w:val="1"/>
          <w:numId w:val="17"/>
        </w:numPr>
        <w:spacing w:after="0" w:line="240" w:lineRule="auto"/>
        <w:rPr>
          <w:rFonts w:ascii="Arial" w:hAnsi="Arial" w:cs="Arial"/>
        </w:rPr>
      </w:pPr>
      <w:r w:rsidRPr="00260F6F">
        <w:rPr>
          <w:rFonts w:ascii="Arial" w:hAnsi="Arial" w:cs="Arial"/>
        </w:rPr>
        <w:t>People of LGBQ+ and TGNCNB experience</w:t>
      </w:r>
    </w:p>
    <w:p w14:paraId="7C37DDF4" w14:textId="77777777" w:rsidR="00265F96" w:rsidRPr="00260F6F" w:rsidRDefault="00265F96" w:rsidP="00265F96">
      <w:pPr>
        <w:pStyle w:val="ListParagraph"/>
        <w:numPr>
          <w:ilvl w:val="1"/>
          <w:numId w:val="17"/>
        </w:numPr>
        <w:spacing w:after="0" w:line="240" w:lineRule="auto"/>
        <w:rPr>
          <w:rFonts w:ascii="Arial" w:hAnsi="Arial" w:cs="Arial"/>
        </w:rPr>
      </w:pPr>
      <w:r w:rsidRPr="00260F6F">
        <w:rPr>
          <w:rFonts w:ascii="Arial" w:hAnsi="Arial" w:cs="Arial"/>
        </w:rPr>
        <w:t>People with mental or behavioral health needs</w:t>
      </w:r>
    </w:p>
    <w:p w14:paraId="064AC4CB" w14:textId="77777777" w:rsidR="00265F96" w:rsidRPr="00260F6F" w:rsidRDefault="00265F96" w:rsidP="00265F96">
      <w:pPr>
        <w:pStyle w:val="ListParagraph"/>
        <w:numPr>
          <w:ilvl w:val="1"/>
          <w:numId w:val="17"/>
        </w:numPr>
        <w:spacing w:after="0" w:line="240" w:lineRule="auto"/>
        <w:rPr>
          <w:rFonts w:ascii="Arial" w:hAnsi="Arial" w:cs="Arial"/>
        </w:rPr>
      </w:pPr>
      <w:r w:rsidRPr="00260F6F">
        <w:rPr>
          <w:rFonts w:ascii="Arial" w:hAnsi="Arial" w:cs="Arial"/>
        </w:rPr>
        <w:t>People who use drugs</w:t>
      </w:r>
    </w:p>
    <w:p w14:paraId="7D6C49A1" w14:textId="12C01197" w:rsidR="00265F96" w:rsidRDefault="00265F96" w:rsidP="00265F96">
      <w:pPr>
        <w:pStyle w:val="ListParagraph"/>
        <w:numPr>
          <w:ilvl w:val="1"/>
          <w:numId w:val="17"/>
        </w:numPr>
        <w:spacing w:after="0" w:line="240" w:lineRule="auto"/>
        <w:rPr>
          <w:rFonts w:ascii="Arial" w:hAnsi="Arial" w:cs="Arial"/>
        </w:rPr>
      </w:pPr>
      <w:r w:rsidRPr="00260F6F">
        <w:rPr>
          <w:rFonts w:ascii="Arial" w:hAnsi="Arial" w:cs="Arial"/>
        </w:rPr>
        <w:t>Youth/young adults</w:t>
      </w:r>
    </w:p>
    <w:p w14:paraId="369E56B8" w14:textId="2049DE71" w:rsidR="00BE7557" w:rsidRPr="00265F96" w:rsidRDefault="00265F96" w:rsidP="00265F96">
      <w:pPr>
        <w:pStyle w:val="ListParagraph"/>
        <w:numPr>
          <w:ilvl w:val="1"/>
          <w:numId w:val="17"/>
        </w:numPr>
        <w:spacing w:after="0" w:line="240" w:lineRule="auto"/>
        <w:rPr>
          <w:rFonts w:ascii="Arial" w:hAnsi="Arial" w:cs="Arial"/>
        </w:rPr>
      </w:pPr>
      <w:r>
        <w:rPr>
          <w:rFonts w:ascii="Arial" w:hAnsi="Arial" w:cs="Arial"/>
        </w:rPr>
        <w:t>Other – Text Box</w:t>
      </w:r>
      <w:r w:rsidRPr="00265F96">
        <w:rPr>
          <w:rFonts w:ascii="Arial" w:hAnsi="Arial" w:cs="Arial"/>
        </w:rPr>
        <w:t xml:space="preserve"> </w:t>
      </w:r>
    </w:p>
    <w:p w14:paraId="672655C8" w14:textId="77777777" w:rsidR="004D4DA1" w:rsidRPr="00C20B14" w:rsidRDefault="004D4DA1" w:rsidP="004D4DA1">
      <w:pPr>
        <w:spacing w:after="0" w:line="240" w:lineRule="auto"/>
        <w:ind w:left="720"/>
        <w:rPr>
          <w:rFonts w:ascii="Arial" w:hAnsi="Arial" w:cs="Arial"/>
        </w:rPr>
      </w:pPr>
    </w:p>
    <w:p w14:paraId="736A94EE" w14:textId="77777777" w:rsidR="00D00017" w:rsidRPr="00D00017" w:rsidRDefault="008D23B0" w:rsidP="00C925FB">
      <w:pPr>
        <w:pStyle w:val="ListParagraph"/>
        <w:numPr>
          <w:ilvl w:val="0"/>
          <w:numId w:val="17"/>
        </w:numPr>
        <w:spacing w:after="0" w:line="240" w:lineRule="auto"/>
        <w:rPr>
          <w:rFonts w:ascii="Arial" w:eastAsiaTheme="minorEastAsia" w:hAnsi="Arial" w:cs="Arial"/>
        </w:rPr>
      </w:pPr>
      <w:r w:rsidRPr="00C20B14">
        <w:rPr>
          <w:rFonts w:ascii="Arial" w:hAnsi="Arial" w:cs="Arial"/>
        </w:rPr>
        <w:lastRenderedPageBreak/>
        <w:t>Is your organization committed to making a good faith effort to hire Vaccine for All staff in at least 4 CHW positions, provided that the applicants have received CHW training and reside in the neighborhood of the award</w:t>
      </w:r>
      <w:r w:rsidR="004D4DA1">
        <w:rPr>
          <w:rFonts w:ascii="Arial" w:hAnsi="Arial" w:cs="Arial"/>
        </w:rPr>
        <w:t xml:space="preserve">? </w:t>
      </w:r>
    </w:p>
    <w:p w14:paraId="0D70D270" w14:textId="226AB9E7" w:rsidR="008D23B0" w:rsidRPr="00C20B14" w:rsidRDefault="004D4DA1" w:rsidP="00D00017">
      <w:pPr>
        <w:pStyle w:val="ListParagraph"/>
        <w:numPr>
          <w:ilvl w:val="1"/>
          <w:numId w:val="17"/>
        </w:numPr>
        <w:spacing w:after="0" w:line="240" w:lineRule="auto"/>
        <w:rPr>
          <w:rFonts w:ascii="Arial" w:eastAsiaTheme="minorEastAsia" w:hAnsi="Arial" w:cs="Arial"/>
        </w:rPr>
      </w:pPr>
      <w:r>
        <w:rPr>
          <w:rFonts w:ascii="Arial" w:hAnsi="Arial" w:cs="Arial"/>
        </w:rPr>
        <w:t>Yes/No</w:t>
      </w:r>
    </w:p>
    <w:p w14:paraId="6860D9AA" w14:textId="166C5F52" w:rsidR="00F5780D" w:rsidRPr="00581270" w:rsidRDefault="00D00017" w:rsidP="00761F07">
      <w:pPr>
        <w:numPr>
          <w:ilvl w:val="1"/>
          <w:numId w:val="17"/>
        </w:numPr>
        <w:spacing w:after="0" w:line="240" w:lineRule="auto"/>
        <w:rPr>
          <w:rFonts w:ascii="Arial" w:eastAsiaTheme="minorEastAsia" w:hAnsi="Arial" w:cs="Arial"/>
        </w:rPr>
      </w:pPr>
      <w:r w:rsidRPr="00B659E1">
        <w:rPr>
          <w:rFonts w:ascii="Arial" w:hAnsi="Arial" w:cs="Arial"/>
        </w:rPr>
        <w:t>If yes, p</w:t>
      </w:r>
      <w:r w:rsidR="008D23B0" w:rsidRPr="00B659E1">
        <w:rPr>
          <w:rFonts w:ascii="Arial" w:hAnsi="Arial" w:cs="Arial"/>
        </w:rPr>
        <w:t>lease describe</w:t>
      </w:r>
      <w:r w:rsidR="00B659E1" w:rsidRPr="00B659E1">
        <w:rPr>
          <w:rFonts w:ascii="Arial" w:hAnsi="Arial" w:cs="Arial"/>
        </w:rPr>
        <w:t xml:space="preserve"> </w:t>
      </w:r>
    </w:p>
    <w:p w14:paraId="56917AA5" w14:textId="77777777" w:rsidR="00581270" w:rsidRPr="00B659E1" w:rsidRDefault="00581270" w:rsidP="00581270">
      <w:pPr>
        <w:spacing w:after="0" w:line="240" w:lineRule="auto"/>
        <w:ind w:left="1080"/>
        <w:rPr>
          <w:rFonts w:ascii="Arial" w:eastAsiaTheme="minorEastAsia" w:hAnsi="Arial" w:cs="Arial"/>
        </w:rPr>
      </w:pPr>
    </w:p>
    <w:p w14:paraId="4EE4DFA7" w14:textId="00D8B86F" w:rsidR="00007CBC" w:rsidRPr="00C20B14" w:rsidRDefault="00007CBC" w:rsidP="00007CBC">
      <w:pPr>
        <w:numPr>
          <w:ilvl w:val="0"/>
          <w:numId w:val="17"/>
        </w:numPr>
        <w:spacing w:after="0" w:line="240" w:lineRule="auto"/>
        <w:rPr>
          <w:rFonts w:ascii="Arial" w:eastAsiaTheme="minorEastAsia" w:hAnsi="Arial" w:cs="Arial"/>
        </w:rPr>
      </w:pPr>
      <w:r w:rsidRPr="00C20B14">
        <w:rPr>
          <w:rFonts w:ascii="Arial" w:hAnsi="Arial" w:cs="Arial"/>
        </w:rPr>
        <w:t xml:space="preserve">Is your organization a current contractor in the </w:t>
      </w:r>
      <w:r w:rsidR="002A7B97">
        <w:rPr>
          <w:rFonts w:ascii="Arial" w:hAnsi="Arial" w:cs="Arial"/>
        </w:rPr>
        <w:t xml:space="preserve">New York City Health and Hospital’s </w:t>
      </w:r>
      <w:r w:rsidRPr="00C20B14">
        <w:rPr>
          <w:rFonts w:ascii="Arial" w:hAnsi="Arial" w:cs="Arial"/>
        </w:rPr>
        <w:t>T</w:t>
      </w:r>
      <w:r w:rsidR="00F20365">
        <w:rPr>
          <w:rFonts w:ascii="Arial" w:hAnsi="Arial" w:cs="Arial"/>
        </w:rPr>
        <w:t>est</w:t>
      </w:r>
      <w:r w:rsidRPr="00C20B14">
        <w:rPr>
          <w:rFonts w:ascii="Arial" w:hAnsi="Arial" w:cs="Arial"/>
        </w:rPr>
        <w:t xml:space="preserve"> and Tra</w:t>
      </w:r>
      <w:r w:rsidR="00F20365">
        <w:rPr>
          <w:rFonts w:ascii="Arial" w:hAnsi="Arial" w:cs="Arial"/>
        </w:rPr>
        <w:t>ce</w:t>
      </w:r>
      <w:r w:rsidRPr="00C20B14">
        <w:rPr>
          <w:rFonts w:ascii="Arial" w:hAnsi="Arial" w:cs="Arial"/>
        </w:rPr>
        <w:t xml:space="preserve"> </w:t>
      </w:r>
      <w:r w:rsidR="008D6F52">
        <w:rPr>
          <w:rFonts w:ascii="Arial" w:hAnsi="Arial" w:cs="Arial"/>
        </w:rPr>
        <w:t xml:space="preserve">(T2) </w:t>
      </w:r>
      <w:r w:rsidRPr="00C20B14">
        <w:rPr>
          <w:rFonts w:ascii="Arial" w:hAnsi="Arial" w:cs="Arial"/>
        </w:rPr>
        <w:t>program?</w:t>
      </w:r>
    </w:p>
    <w:p w14:paraId="3CBFA7B8" w14:textId="261AEC14" w:rsidR="00007CBC" w:rsidRPr="00581270" w:rsidRDefault="00007CBC" w:rsidP="00007CBC">
      <w:pPr>
        <w:numPr>
          <w:ilvl w:val="1"/>
          <w:numId w:val="17"/>
        </w:numPr>
        <w:spacing w:after="0" w:line="240" w:lineRule="auto"/>
        <w:rPr>
          <w:rFonts w:ascii="Arial" w:eastAsiaTheme="minorEastAsia" w:hAnsi="Arial" w:cs="Arial"/>
        </w:rPr>
      </w:pPr>
      <w:r w:rsidRPr="00C20B14">
        <w:rPr>
          <w:rFonts w:ascii="Arial" w:hAnsi="Arial" w:cs="Arial"/>
        </w:rPr>
        <w:t>Yes/</w:t>
      </w:r>
      <w:r w:rsidR="004D4DA1">
        <w:rPr>
          <w:rFonts w:ascii="Arial" w:hAnsi="Arial" w:cs="Arial"/>
        </w:rPr>
        <w:t>No</w:t>
      </w:r>
    </w:p>
    <w:p w14:paraId="71DF7076" w14:textId="7B6FF5F6" w:rsidR="00581270" w:rsidRPr="00C20B14" w:rsidRDefault="00581270" w:rsidP="00007CBC">
      <w:pPr>
        <w:numPr>
          <w:ilvl w:val="1"/>
          <w:numId w:val="17"/>
        </w:numPr>
        <w:spacing w:after="0" w:line="240" w:lineRule="auto"/>
        <w:rPr>
          <w:rFonts w:ascii="Arial" w:eastAsiaTheme="minorEastAsia" w:hAnsi="Arial" w:cs="Arial"/>
        </w:rPr>
      </w:pPr>
      <w:r>
        <w:rPr>
          <w:rFonts w:ascii="Arial" w:hAnsi="Arial" w:cs="Arial"/>
        </w:rPr>
        <w:t xml:space="preserve">If yes, please state </w:t>
      </w:r>
      <w:r w:rsidR="00492988">
        <w:rPr>
          <w:rFonts w:ascii="Arial" w:hAnsi="Arial" w:cs="Arial"/>
        </w:rPr>
        <w:t xml:space="preserve">the zip codes </w:t>
      </w:r>
      <w:r w:rsidR="00B62B65">
        <w:rPr>
          <w:rFonts w:ascii="Arial" w:hAnsi="Arial" w:cs="Arial"/>
        </w:rPr>
        <w:t xml:space="preserve">your organizations </w:t>
      </w:r>
      <w:r w:rsidR="00492988">
        <w:rPr>
          <w:rFonts w:ascii="Arial" w:hAnsi="Arial" w:cs="Arial"/>
        </w:rPr>
        <w:t>serv</w:t>
      </w:r>
      <w:r w:rsidR="00B62B65">
        <w:rPr>
          <w:rFonts w:ascii="Arial" w:hAnsi="Arial" w:cs="Arial"/>
        </w:rPr>
        <w:t>es</w:t>
      </w:r>
      <w:r w:rsidR="00492988">
        <w:rPr>
          <w:rFonts w:ascii="Arial" w:hAnsi="Arial" w:cs="Arial"/>
        </w:rPr>
        <w:t xml:space="preserve"> through the T2</w:t>
      </w:r>
      <w:del w:id="8" w:author="Alexis McLauchlan" w:date="2021-09-10T10:38:00Z">
        <w:r w:rsidR="00492988" w:rsidDel="00B26477">
          <w:rPr>
            <w:rFonts w:ascii="Arial" w:hAnsi="Arial" w:cs="Arial"/>
          </w:rPr>
          <w:delText xml:space="preserve"> </w:delText>
        </w:r>
      </w:del>
      <w:r w:rsidR="00492988">
        <w:rPr>
          <w:rFonts w:ascii="Arial" w:hAnsi="Arial" w:cs="Arial"/>
        </w:rPr>
        <w:t>program</w:t>
      </w:r>
    </w:p>
    <w:p w14:paraId="60B2134B" w14:textId="6F3DE7A7" w:rsidR="002F297B" w:rsidRDefault="002F297B" w:rsidP="0060004B">
      <w:pPr>
        <w:spacing w:after="0" w:line="240" w:lineRule="auto"/>
        <w:rPr>
          <w:rFonts w:ascii="Arial" w:hAnsi="Arial" w:cs="Arial"/>
          <w:bCs/>
          <w:sz w:val="24"/>
          <w:szCs w:val="24"/>
          <w:u w:val="single"/>
        </w:rPr>
      </w:pPr>
    </w:p>
    <w:p w14:paraId="34ECEC07" w14:textId="52061A0E" w:rsidR="002F7279" w:rsidRDefault="002F7279" w:rsidP="0060004B">
      <w:pPr>
        <w:spacing w:after="0" w:line="240" w:lineRule="auto"/>
        <w:rPr>
          <w:rFonts w:ascii="Arial" w:hAnsi="Arial" w:cs="Arial"/>
          <w:bCs/>
          <w:sz w:val="24"/>
          <w:szCs w:val="24"/>
          <w:u w:val="single"/>
        </w:rPr>
      </w:pPr>
    </w:p>
    <w:p w14:paraId="4F226F0A" w14:textId="770AB84F" w:rsidR="001245E1" w:rsidRDefault="001245E1" w:rsidP="0060004B">
      <w:pPr>
        <w:spacing w:after="0" w:line="240" w:lineRule="auto"/>
        <w:rPr>
          <w:rFonts w:ascii="Arial" w:hAnsi="Arial" w:cs="Arial"/>
          <w:bCs/>
          <w:sz w:val="24"/>
          <w:szCs w:val="24"/>
          <w:u w:val="single"/>
        </w:rPr>
      </w:pPr>
    </w:p>
    <w:p w14:paraId="714D9B31" w14:textId="4947A79A" w:rsidR="001245E1" w:rsidRDefault="001245E1" w:rsidP="0060004B">
      <w:pPr>
        <w:spacing w:after="0" w:line="240" w:lineRule="auto"/>
        <w:rPr>
          <w:rFonts w:ascii="Arial" w:hAnsi="Arial" w:cs="Arial"/>
          <w:bCs/>
          <w:sz w:val="24"/>
          <w:szCs w:val="24"/>
          <w:u w:val="single"/>
        </w:rPr>
      </w:pPr>
    </w:p>
    <w:p w14:paraId="5CF5A213" w14:textId="565798A7" w:rsidR="001245E1" w:rsidRDefault="001245E1" w:rsidP="0060004B">
      <w:pPr>
        <w:spacing w:after="0" w:line="240" w:lineRule="auto"/>
        <w:rPr>
          <w:rFonts w:ascii="Arial" w:hAnsi="Arial" w:cs="Arial"/>
          <w:bCs/>
          <w:sz w:val="24"/>
          <w:szCs w:val="24"/>
          <w:u w:val="single"/>
        </w:rPr>
      </w:pPr>
    </w:p>
    <w:p w14:paraId="79883221" w14:textId="78F818AA" w:rsidR="001245E1" w:rsidRDefault="001245E1" w:rsidP="0060004B">
      <w:pPr>
        <w:spacing w:after="0" w:line="240" w:lineRule="auto"/>
        <w:rPr>
          <w:rFonts w:ascii="Arial" w:hAnsi="Arial" w:cs="Arial"/>
          <w:bCs/>
          <w:sz w:val="24"/>
          <w:szCs w:val="24"/>
          <w:u w:val="single"/>
        </w:rPr>
      </w:pPr>
    </w:p>
    <w:p w14:paraId="60D73B8D" w14:textId="3C146B90" w:rsidR="001245E1" w:rsidRDefault="001245E1" w:rsidP="0060004B">
      <w:pPr>
        <w:spacing w:after="0" w:line="240" w:lineRule="auto"/>
        <w:rPr>
          <w:rFonts w:ascii="Arial" w:hAnsi="Arial" w:cs="Arial"/>
          <w:bCs/>
          <w:sz w:val="24"/>
          <w:szCs w:val="24"/>
          <w:u w:val="single"/>
        </w:rPr>
      </w:pPr>
    </w:p>
    <w:p w14:paraId="766F36E5" w14:textId="2399E940" w:rsidR="001245E1" w:rsidRDefault="001245E1" w:rsidP="0060004B">
      <w:pPr>
        <w:spacing w:after="0" w:line="240" w:lineRule="auto"/>
        <w:rPr>
          <w:rFonts w:ascii="Arial" w:hAnsi="Arial" w:cs="Arial"/>
          <w:bCs/>
          <w:sz w:val="24"/>
          <w:szCs w:val="24"/>
          <w:u w:val="single"/>
        </w:rPr>
      </w:pPr>
    </w:p>
    <w:p w14:paraId="6296120B" w14:textId="323F0903" w:rsidR="001245E1" w:rsidRDefault="001245E1" w:rsidP="0060004B">
      <w:pPr>
        <w:spacing w:after="0" w:line="240" w:lineRule="auto"/>
        <w:rPr>
          <w:rFonts w:ascii="Arial" w:hAnsi="Arial" w:cs="Arial"/>
          <w:bCs/>
          <w:sz w:val="24"/>
          <w:szCs w:val="24"/>
          <w:u w:val="single"/>
        </w:rPr>
      </w:pPr>
    </w:p>
    <w:p w14:paraId="374989D6" w14:textId="1B39B71A" w:rsidR="001245E1" w:rsidRDefault="001245E1" w:rsidP="0060004B">
      <w:pPr>
        <w:spacing w:after="0" w:line="240" w:lineRule="auto"/>
        <w:rPr>
          <w:rFonts w:ascii="Arial" w:hAnsi="Arial" w:cs="Arial"/>
          <w:bCs/>
          <w:sz w:val="24"/>
          <w:szCs w:val="24"/>
          <w:u w:val="single"/>
        </w:rPr>
      </w:pPr>
    </w:p>
    <w:p w14:paraId="10322A8D" w14:textId="6F972F59" w:rsidR="001245E1" w:rsidRDefault="001245E1" w:rsidP="0060004B">
      <w:pPr>
        <w:spacing w:after="0" w:line="240" w:lineRule="auto"/>
        <w:rPr>
          <w:rFonts w:ascii="Arial" w:hAnsi="Arial" w:cs="Arial"/>
          <w:bCs/>
          <w:sz w:val="24"/>
          <w:szCs w:val="24"/>
          <w:u w:val="single"/>
        </w:rPr>
      </w:pPr>
    </w:p>
    <w:p w14:paraId="16005827" w14:textId="26429C86" w:rsidR="001245E1" w:rsidRDefault="001245E1" w:rsidP="0060004B">
      <w:pPr>
        <w:spacing w:after="0" w:line="240" w:lineRule="auto"/>
        <w:rPr>
          <w:rFonts w:ascii="Arial" w:hAnsi="Arial" w:cs="Arial"/>
          <w:bCs/>
          <w:sz w:val="24"/>
          <w:szCs w:val="24"/>
          <w:u w:val="single"/>
        </w:rPr>
      </w:pPr>
    </w:p>
    <w:p w14:paraId="647B77AD" w14:textId="6FAB0E1F" w:rsidR="001245E1" w:rsidRDefault="001245E1" w:rsidP="0060004B">
      <w:pPr>
        <w:spacing w:after="0" w:line="240" w:lineRule="auto"/>
        <w:rPr>
          <w:rFonts w:ascii="Arial" w:hAnsi="Arial" w:cs="Arial"/>
          <w:bCs/>
          <w:sz w:val="24"/>
          <w:szCs w:val="24"/>
          <w:u w:val="single"/>
        </w:rPr>
      </w:pPr>
    </w:p>
    <w:p w14:paraId="1049B925" w14:textId="775079E9" w:rsidR="001245E1" w:rsidRDefault="001245E1" w:rsidP="0060004B">
      <w:pPr>
        <w:spacing w:after="0" w:line="240" w:lineRule="auto"/>
        <w:rPr>
          <w:rFonts w:ascii="Arial" w:hAnsi="Arial" w:cs="Arial"/>
          <w:bCs/>
          <w:sz w:val="24"/>
          <w:szCs w:val="24"/>
          <w:u w:val="single"/>
        </w:rPr>
      </w:pPr>
    </w:p>
    <w:p w14:paraId="6561C5B2" w14:textId="72EA26C9" w:rsidR="001245E1" w:rsidRDefault="001245E1" w:rsidP="0060004B">
      <w:pPr>
        <w:spacing w:after="0" w:line="240" w:lineRule="auto"/>
        <w:rPr>
          <w:rFonts w:ascii="Arial" w:hAnsi="Arial" w:cs="Arial"/>
          <w:bCs/>
          <w:sz w:val="24"/>
          <w:szCs w:val="24"/>
          <w:u w:val="single"/>
        </w:rPr>
      </w:pPr>
    </w:p>
    <w:p w14:paraId="1BDEE728" w14:textId="5156A001" w:rsidR="001245E1" w:rsidRDefault="001245E1" w:rsidP="0060004B">
      <w:pPr>
        <w:spacing w:after="0" w:line="240" w:lineRule="auto"/>
        <w:rPr>
          <w:rFonts w:ascii="Arial" w:hAnsi="Arial" w:cs="Arial"/>
          <w:bCs/>
          <w:sz w:val="24"/>
          <w:szCs w:val="24"/>
          <w:u w:val="single"/>
        </w:rPr>
      </w:pPr>
    </w:p>
    <w:p w14:paraId="0345223B" w14:textId="0E3ED913" w:rsidR="001245E1" w:rsidRDefault="001245E1" w:rsidP="0060004B">
      <w:pPr>
        <w:spacing w:after="0" w:line="240" w:lineRule="auto"/>
        <w:rPr>
          <w:rFonts w:ascii="Arial" w:hAnsi="Arial" w:cs="Arial"/>
          <w:bCs/>
          <w:sz w:val="24"/>
          <w:szCs w:val="24"/>
          <w:u w:val="single"/>
        </w:rPr>
      </w:pPr>
    </w:p>
    <w:p w14:paraId="1C1A64C1" w14:textId="3B980918" w:rsidR="001245E1" w:rsidRDefault="001245E1" w:rsidP="0060004B">
      <w:pPr>
        <w:spacing w:after="0" w:line="240" w:lineRule="auto"/>
        <w:rPr>
          <w:rFonts w:ascii="Arial" w:hAnsi="Arial" w:cs="Arial"/>
          <w:bCs/>
          <w:sz w:val="24"/>
          <w:szCs w:val="24"/>
          <w:u w:val="single"/>
        </w:rPr>
      </w:pPr>
    </w:p>
    <w:p w14:paraId="52A1B469" w14:textId="2093000E" w:rsidR="001245E1" w:rsidRDefault="001245E1" w:rsidP="0060004B">
      <w:pPr>
        <w:spacing w:after="0" w:line="240" w:lineRule="auto"/>
        <w:rPr>
          <w:rFonts w:ascii="Arial" w:hAnsi="Arial" w:cs="Arial"/>
          <w:bCs/>
          <w:sz w:val="24"/>
          <w:szCs w:val="24"/>
          <w:u w:val="single"/>
        </w:rPr>
      </w:pPr>
    </w:p>
    <w:p w14:paraId="4275DFBE" w14:textId="3F1560E1" w:rsidR="001245E1" w:rsidRDefault="001245E1" w:rsidP="0060004B">
      <w:pPr>
        <w:spacing w:after="0" w:line="240" w:lineRule="auto"/>
        <w:rPr>
          <w:rFonts w:ascii="Arial" w:hAnsi="Arial" w:cs="Arial"/>
          <w:bCs/>
          <w:sz w:val="24"/>
          <w:szCs w:val="24"/>
          <w:u w:val="single"/>
        </w:rPr>
      </w:pPr>
    </w:p>
    <w:p w14:paraId="32325DF2" w14:textId="514AEE52" w:rsidR="001245E1" w:rsidRDefault="001245E1" w:rsidP="0060004B">
      <w:pPr>
        <w:spacing w:after="0" w:line="240" w:lineRule="auto"/>
        <w:rPr>
          <w:rFonts w:ascii="Arial" w:hAnsi="Arial" w:cs="Arial"/>
          <w:bCs/>
          <w:sz w:val="24"/>
          <w:szCs w:val="24"/>
          <w:u w:val="single"/>
        </w:rPr>
      </w:pPr>
    </w:p>
    <w:p w14:paraId="42A59EB9" w14:textId="66C6FE5D" w:rsidR="001245E1" w:rsidRDefault="001245E1" w:rsidP="0060004B">
      <w:pPr>
        <w:spacing w:after="0" w:line="240" w:lineRule="auto"/>
        <w:rPr>
          <w:rFonts w:ascii="Arial" w:hAnsi="Arial" w:cs="Arial"/>
          <w:bCs/>
          <w:sz w:val="24"/>
          <w:szCs w:val="24"/>
          <w:u w:val="single"/>
        </w:rPr>
      </w:pPr>
    </w:p>
    <w:p w14:paraId="7B1929D9" w14:textId="0F675189" w:rsidR="001245E1" w:rsidRDefault="001245E1" w:rsidP="0060004B">
      <w:pPr>
        <w:spacing w:after="0" w:line="240" w:lineRule="auto"/>
        <w:rPr>
          <w:rFonts w:ascii="Arial" w:hAnsi="Arial" w:cs="Arial"/>
          <w:bCs/>
          <w:sz w:val="24"/>
          <w:szCs w:val="24"/>
          <w:u w:val="single"/>
        </w:rPr>
      </w:pPr>
    </w:p>
    <w:p w14:paraId="09AFB73C" w14:textId="351530B2" w:rsidR="001245E1" w:rsidRDefault="001245E1" w:rsidP="0060004B">
      <w:pPr>
        <w:spacing w:after="0" w:line="240" w:lineRule="auto"/>
        <w:rPr>
          <w:rFonts w:ascii="Arial" w:hAnsi="Arial" w:cs="Arial"/>
          <w:bCs/>
          <w:sz w:val="24"/>
          <w:szCs w:val="24"/>
          <w:u w:val="single"/>
        </w:rPr>
      </w:pPr>
    </w:p>
    <w:p w14:paraId="08F9E37A" w14:textId="75986562" w:rsidR="001245E1" w:rsidRDefault="001245E1" w:rsidP="0060004B">
      <w:pPr>
        <w:spacing w:after="0" w:line="240" w:lineRule="auto"/>
        <w:rPr>
          <w:rFonts w:ascii="Arial" w:hAnsi="Arial" w:cs="Arial"/>
          <w:bCs/>
          <w:sz w:val="24"/>
          <w:szCs w:val="24"/>
          <w:u w:val="single"/>
        </w:rPr>
      </w:pPr>
    </w:p>
    <w:p w14:paraId="727644EE" w14:textId="3E3F40B1" w:rsidR="001245E1" w:rsidRDefault="001245E1" w:rsidP="0060004B">
      <w:pPr>
        <w:spacing w:after="0" w:line="240" w:lineRule="auto"/>
        <w:rPr>
          <w:rFonts w:ascii="Arial" w:hAnsi="Arial" w:cs="Arial"/>
          <w:bCs/>
          <w:sz w:val="24"/>
          <w:szCs w:val="24"/>
          <w:u w:val="single"/>
        </w:rPr>
      </w:pPr>
    </w:p>
    <w:p w14:paraId="1BA1A53D" w14:textId="234CCDF5" w:rsidR="001245E1" w:rsidRDefault="001245E1" w:rsidP="0060004B">
      <w:pPr>
        <w:spacing w:after="0" w:line="240" w:lineRule="auto"/>
        <w:rPr>
          <w:rFonts w:ascii="Arial" w:hAnsi="Arial" w:cs="Arial"/>
          <w:bCs/>
          <w:sz w:val="24"/>
          <w:szCs w:val="24"/>
          <w:u w:val="single"/>
        </w:rPr>
      </w:pPr>
    </w:p>
    <w:p w14:paraId="5485FDB4" w14:textId="3362CA18" w:rsidR="001245E1" w:rsidRDefault="001245E1" w:rsidP="0060004B">
      <w:pPr>
        <w:spacing w:after="0" w:line="240" w:lineRule="auto"/>
        <w:rPr>
          <w:rFonts w:ascii="Arial" w:hAnsi="Arial" w:cs="Arial"/>
          <w:bCs/>
          <w:sz w:val="24"/>
          <w:szCs w:val="24"/>
          <w:u w:val="single"/>
        </w:rPr>
      </w:pPr>
    </w:p>
    <w:p w14:paraId="6FEFBD2D" w14:textId="5B396BF8" w:rsidR="001245E1" w:rsidRDefault="001245E1" w:rsidP="0060004B">
      <w:pPr>
        <w:spacing w:after="0" w:line="240" w:lineRule="auto"/>
        <w:rPr>
          <w:rFonts w:ascii="Arial" w:hAnsi="Arial" w:cs="Arial"/>
          <w:bCs/>
          <w:sz w:val="24"/>
          <w:szCs w:val="24"/>
          <w:u w:val="single"/>
        </w:rPr>
      </w:pPr>
    </w:p>
    <w:p w14:paraId="44EFF66A" w14:textId="44CD1ADF" w:rsidR="001245E1" w:rsidRDefault="001245E1" w:rsidP="0060004B">
      <w:pPr>
        <w:spacing w:after="0" w:line="240" w:lineRule="auto"/>
        <w:rPr>
          <w:rFonts w:ascii="Arial" w:hAnsi="Arial" w:cs="Arial"/>
          <w:bCs/>
          <w:sz w:val="24"/>
          <w:szCs w:val="24"/>
          <w:u w:val="single"/>
        </w:rPr>
      </w:pPr>
    </w:p>
    <w:p w14:paraId="0B8CB91A" w14:textId="30A5D6FD" w:rsidR="001245E1" w:rsidRDefault="001245E1" w:rsidP="0060004B">
      <w:pPr>
        <w:spacing w:after="0" w:line="240" w:lineRule="auto"/>
        <w:rPr>
          <w:rFonts w:ascii="Arial" w:hAnsi="Arial" w:cs="Arial"/>
          <w:bCs/>
          <w:sz w:val="24"/>
          <w:szCs w:val="24"/>
          <w:u w:val="single"/>
        </w:rPr>
      </w:pPr>
    </w:p>
    <w:p w14:paraId="653578C1" w14:textId="4F6683F1" w:rsidR="001245E1" w:rsidRDefault="001245E1" w:rsidP="0060004B">
      <w:pPr>
        <w:spacing w:after="0" w:line="240" w:lineRule="auto"/>
        <w:rPr>
          <w:rFonts w:ascii="Arial" w:hAnsi="Arial" w:cs="Arial"/>
          <w:bCs/>
          <w:sz w:val="24"/>
          <w:szCs w:val="24"/>
          <w:u w:val="single"/>
        </w:rPr>
      </w:pPr>
    </w:p>
    <w:p w14:paraId="2AE089BF" w14:textId="516BBB7F" w:rsidR="001245E1" w:rsidRDefault="001245E1" w:rsidP="0060004B">
      <w:pPr>
        <w:spacing w:after="0" w:line="240" w:lineRule="auto"/>
        <w:rPr>
          <w:rFonts w:ascii="Arial" w:hAnsi="Arial" w:cs="Arial"/>
          <w:bCs/>
          <w:sz w:val="24"/>
          <w:szCs w:val="24"/>
          <w:u w:val="single"/>
        </w:rPr>
      </w:pPr>
    </w:p>
    <w:p w14:paraId="4A16D029" w14:textId="77777777" w:rsidR="00A24C17" w:rsidRDefault="00A24C17" w:rsidP="0060004B">
      <w:pPr>
        <w:spacing w:after="0" w:line="240" w:lineRule="auto"/>
        <w:rPr>
          <w:rFonts w:ascii="Arial" w:hAnsi="Arial" w:cs="Arial"/>
          <w:bCs/>
          <w:sz w:val="24"/>
          <w:szCs w:val="24"/>
          <w:u w:val="single"/>
        </w:rPr>
      </w:pPr>
    </w:p>
    <w:p w14:paraId="44D2882B" w14:textId="5BBEB6FC" w:rsidR="001245E1" w:rsidRDefault="001245E1" w:rsidP="0060004B">
      <w:pPr>
        <w:spacing w:after="0" w:line="240" w:lineRule="auto"/>
        <w:rPr>
          <w:rFonts w:ascii="Arial" w:hAnsi="Arial" w:cs="Arial"/>
          <w:bCs/>
          <w:sz w:val="24"/>
          <w:szCs w:val="24"/>
          <w:u w:val="single"/>
        </w:rPr>
      </w:pPr>
    </w:p>
    <w:p w14:paraId="3E7EB877" w14:textId="77777777" w:rsidR="001245E1" w:rsidRPr="0060004B" w:rsidRDefault="001245E1" w:rsidP="0060004B">
      <w:pPr>
        <w:spacing w:after="0" w:line="240" w:lineRule="auto"/>
        <w:rPr>
          <w:rFonts w:ascii="Arial" w:hAnsi="Arial" w:cs="Arial"/>
          <w:bCs/>
          <w:sz w:val="24"/>
          <w:szCs w:val="24"/>
          <w:u w:val="single"/>
        </w:rPr>
      </w:pPr>
    </w:p>
    <w:p w14:paraId="7AAD5E30" w14:textId="150C90E5" w:rsidR="00CB2F05" w:rsidRDefault="00CB2F05" w:rsidP="00CB2F05">
      <w:pPr>
        <w:shd w:val="clear" w:color="auto" w:fill="2F5496" w:themeFill="accent1" w:themeFillShade="BF"/>
        <w:spacing w:after="0" w:line="240" w:lineRule="auto"/>
        <w:jc w:val="center"/>
        <w:rPr>
          <w:rFonts w:cstheme="minorHAnsi"/>
          <w:b/>
          <w:bCs/>
          <w:color w:val="FFFFFF" w:themeColor="background1"/>
          <w:sz w:val="28"/>
          <w:szCs w:val="28"/>
        </w:rPr>
      </w:pPr>
      <w:r>
        <w:rPr>
          <w:rFonts w:cstheme="minorHAnsi"/>
          <w:b/>
          <w:bCs/>
          <w:color w:val="FFFFFF" w:themeColor="background1"/>
          <w:sz w:val="28"/>
          <w:szCs w:val="28"/>
        </w:rPr>
        <w:lastRenderedPageBreak/>
        <w:t>SECTION VI</w:t>
      </w:r>
      <w:r w:rsidRPr="00331961">
        <w:rPr>
          <w:rFonts w:cstheme="minorHAnsi"/>
          <w:b/>
          <w:bCs/>
          <w:color w:val="FFFFFF" w:themeColor="background1"/>
          <w:sz w:val="28"/>
          <w:szCs w:val="28"/>
        </w:rPr>
        <w:t xml:space="preserve">: </w:t>
      </w:r>
      <w:r w:rsidR="008D23B0">
        <w:rPr>
          <w:rFonts w:cstheme="minorHAnsi"/>
          <w:b/>
          <w:bCs/>
          <w:color w:val="FFFFFF" w:themeColor="background1"/>
          <w:sz w:val="28"/>
          <w:szCs w:val="28"/>
        </w:rPr>
        <w:t>Application Type</w:t>
      </w:r>
    </w:p>
    <w:p w14:paraId="776F0F5D" w14:textId="77777777" w:rsidR="00CB2F05" w:rsidRDefault="00CB2F05" w:rsidP="00CB2F05">
      <w:pPr>
        <w:spacing w:after="0" w:line="240" w:lineRule="auto"/>
        <w:rPr>
          <w:rFonts w:ascii="Arial" w:hAnsi="Arial" w:cs="Arial"/>
          <w:bCs/>
          <w:sz w:val="24"/>
          <w:szCs w:val="24"/>
          <w:u w:val="single"/>
        </w:rPr>
      </w:pPr>
    </w:p>
    <w:p w14:paraId="2622CF08" w14:textId="45FE2627" w:rsidR="008D23B0" w:rsidRPr="002173E1" w:rsidRDefault="008D23B0" w:rsidP="00441854">
      <w:pPr>
        <w:pStyle w:val="ListParagraph"/>
        <w:numPr>
          <w:ilvl w:val="0"/>
          <w:numId w:val="14"/>
        </w:numPr>
        <w:rPr>
          <w:rFonts w:ascii="Arial" w:hAnsi="Arial" w:cs="Arial"/>
        </w:rPr>
      </w:pPr>
      <w:r w:rsidRPr="002173E1">
        <w:rPr>
          <w:rFonts w:ascii="Arial" w:hAnsi="Arial" w:cs="Arial"/>
        </w:rPr>
        <w:t xml:space="preserve">Please select </w:t>
      </w:r>
      <w:r w:rsidR="00082BAC" w:rsidRPr="002173E1">
        <w:rPr>
          <w:rFonts w:ascii="Arial" w:hAnsi="Arial" w:cs="Arial"/>
        </w:rPr>
        <w:t xml:space="preserve">the </w:t>
      </w:r>
      <w:r w:rsidRPr="002173E1">
        <w:rPr>
          <w:rFonts w:ascii="Arial" w:hAnsi="Arial" w:cs="Arial"/>
          <w:b/>
          <w:bCs/>
          <w:u w:val="single"/>
        </w:rPr>
        <w:t>one</w:t>
      </w:r>
      <w:r w:rsidRPr="002173E1">
        <w:rPr>
          <w:rFonts w:ascii="Arial" w:hAnsi="Arial" w:cs="Arial"/>
        </w:rPr>
        <w:t xml:space="preserve"> neighborhood you are applying for as part of this application. You must have a location open to the public in the neighborhood you are applying to cover. The remainder of the application should be responded focusing on your activity in this neighborhood. </w:t>
      </w:r>
    </w:p>
    <w:p w14:paraId="6C70996E" w14:textId="36BB0241" w:rsidR="008D23B0" w:rsidRPr="002173E1" w:rsidRDefault="008D23B0" w:rsidP="008D23B0">
      <w:pPr>
        <w:pStyle w:val="ListParagraph"/>
        <w:ind w:left="360"/>
        <w:rPr>
          <w:rFonts w:ascii="Arial" w:hAnsi="Arial" w:cs="Arial"/>
        </w:rPr>
      </w:pPr>
    </w:p>
    <w:p w14:paraId="3F5243AA" w14:textId="72EC931C" w:rsidR="008D23B0" w:rsidRPr="002173E1" w:rsidRDefault="008D23B0" w:rsidP="008D23B0">
      <w:pPr>
        <w:pStyle w:val="ListParagraph"/>
        <w:ind w:left="360"/>
        <w:rPr>
          <w:rFonts w:ascii="Arial" w:hAnsi="Arial" w:cs="Arial"/>
        </w:rPr>
      </w:pPr>
      <w:r w:rsidRPr="002173E1">
        <w:rPr>
          <w:rFonts w:ascii="Arial" w:hAnsi="Arial" w:cs="Arial"/>
        </w:rPr>
        <w:t>Please note: If you are applying to a neighborhood in Competition A and Competition B, you must submit a separate application for each neighborhood.</w:t>
      </w:r>
    </w:p>
    <w:tbl>
      <w:tblPr>
        <w:tblW w:w="9591" w:type="dxa"/>
        <w:tblLook w:val="04A0" w:firstRow="1" w:lastRow="0" w:firstColumn="1" w:lastColumn="0" w:noHBand="0" w:noVBand="1"/>
      </w:tblPr>
      <w:tblGrid>
        <w:gridCol w:w="327"/>
        <w:gridCol w:w="3309"/>
        <w:gridCol w:w="5955"/>
      </w:tblGrid>
      <w:tr w:rsidR="008D23B0" w:rsidRPr="002173E1" w14:paraId="36464655" w14:textId="77777777" w:rsidTr="00B40427">
        <w:trPr>
          <w:trHeight w:val="870"/>
        </w:trPr>
        <w:tc>
          <w:tcPr>
            <w:tcW w:w="327" w:type="dxa"/>
            <w:tcBorders>
              <w:top w:val="single" w:sz="4" w:space="0" w:color="auto"/>
              <w:left w:val="single" w:sz="4" w:space="0" w:color="auto"/>
              <w:bottom w:val="single" w:sz="4" w:space="0" w:color="auto"/>
              <w:right w:val="single" w:sz="4" w:space="0" w:color="auto"/>
            </w:tcBorders>
          </w:tcPr>
          <w:p w14:paraId="206D33E9" w14:textId="77777777" w:rsidR="008D23B0" w:rsidRPr="002173E1" w:rsidRDefault="008D23B0" w:rsidP="00B40427">
            <w:pPr>
              <w:spacing w:after="0" w:line="240" w:lineRule="auto"/>
              <w:rPr>
                <w:rFonts w:ascii="Arial" w:eastAsia="Times New Roman" w:hAnsi="Arial" w:cs="Arial"/>
                <w:b/>
                <w:color w:val="000000"/>
              </w:rPr>
            </w:pPr>
          </w:p>
        </w:tc>
        <w:tc>
          <w:tcPr>
            <w:tcW w:w="3309" w:type="dxa"/>
            <w:tcBorders>
              <w:top w:val="single" w:sz="4" w:space="0" w:color="auto"/>
              <w:left w:val="nil"/>
              <w:bottom w:val="single" w:sz="4" w:space="0" w:color="auto"/>
              <w:right w:val="single" w:sz="4" w:space="0" w:color="auto"/>
            </w:tcBorders>
            <w:shd w:val="clear" w:color="auto" w:fill="auto"/>
            <w:vAlign w:val="bottom"/>
            <w:hideMark/>
          </w:tcPr>
          <w:p w14:paraId="186D287F" w14:textId="77777777" w:rsidR="008D23B0" w:rsidRPr="002173E1" w:rsidRDefault="008D23B0" w:rsidP="00B40427">
            <w:pPr>
              <w:spacing w:after="0" w:line="240" w:lineRule="auto"/>
              <w:rPr>
                <w:rFonts w:ascii="Arial" w:eastAsia="Times New Roman" w:hAnsi="Arial" w:cs="Arial"/>
                <w:b/>
                <w:color w:val="000000" w:themeColor="text1"/>
              </w:rPr>
            </w:pPr>
            <w:r w:rsidRPr="002173E1">
              <w:rPr>
                <w:rFonts w:ascii="Arial" w:eastAsia="Times New Roman" w:hAnsi="Arial" w:cs="Arial"/>
                <w:b/>
                <w:color w:val="000000" w:themeColor="text1"/>
              </w:rPr>
              <w:t>Neighborhoods for Competition A</w:t>
            </w:r>
          </w:p>
          <w:p w14:paraId="2EB7421E" w14:textId="77777777" w:rsidR="008D23B0" w:rsidRPr="002173E1" w:rsidRDefault="008D23B0" w:rsidP="00B40427">
            <w:pPr>
              <w:spacing w:after="0" w:line="240" w:lineRule="auto"/>
              <w:rPr>
                <w:rFonts w:ascii="Arial" w:eastAsia="Times New Roman" w:hAnsi="Arial" w:cs="Arial"/>
                <w:b/>
                <w:color w:val="000000"/>
              </w:rPr>
            </w:pPr>
            <w:r w:rsidRPr="002173E1">
              <w:rPr>
                <w:rFonts w:ascii="Arial" w:eastAsia="Times New Roman" w:hAnsi="Arial" w:cs="Arial"/>
                <w:b/>
                <w:color w:val="000000" w:themeColor="text1"/>
              </w:rPr>
              <w:t>(</w:t>
            </w:r>
            <w:hyperlink r:id="rId13" w:history="1">
              <w:r w:rsidRPr="002173E1">
                <w:rPr>
                  <w:rStyle w:val="Hyperlink"/>
                  <w:rFonts w:ascii="Arial" w:eastAsia="Times New Roman" w:hAnsi="Arial" w:cs="Arial"/>
                  <w:b/>
                </w:rPr>
                <w:t>See zip codes in each neighborhood here</w:t>
              </w:r>
            </w:hyperlink>
            <w:r w:rsidRPr="002173E1">
              <w:rPr>
                <w:rFonts w:ascii="Arial" w:eastAsia="Times New Roman" w:hAnsi="Arial" w:cs="Arial"/>
                <w:b/>
                <w:color w:val="000000" w:themeColor="text1"/>
              </w:rPr>
              <w:t>)</w:t>
            </w:r>
          </w:p>
        </w:tc>
        <w:tc>
          <w:tcPr>
            <w:tcW w:w="5955" w:type="dxa"/>
            <w:tcBorders>
              <w:top w:val="single" w:sz="4" w:space="0" w:color="auto"/>
              <w:left w:val="nil"/>
              <w:bottom w:val="single" w:sz="4" w:space="0" w:color="auto"/>
              <w:right w:val="single" w:sz="4" w:space="0" w:color="auto"/>
            </w:tcBorders>
            <w:shd w:val="clear" w:color="auto" w:fill="auto"/>
            <w:vAlign w:val="bottom"/>
            <w:hideMark/>
          </w:tcPr>
          <w:p w14:paraId="4770324B" w14:textId="77777777" w:rsidR="008D23B0" w:rsidRPr="002173E1" w:rsidRDefault="008D23B0" w:rsidP="00B40427">
            <w:pPr>
              <w:spacing w:after="0" w:line="240" w:lineRule="auto"/>
              <w:rPr>
                <w:rFonts w:ascii="Arial" w:eastAsia="Times New Roman" w:hAnsi="Arial" w:cs="Arial"/>
                <w:b/>
                <w:color w:val="000000"/>
              </w:rPr>
            </w:pPr>
            <w:r w:rsidRPr="002173E1">
              <w:rPr>
                <w:rFonts w:ascii="Arial" w:eastAsia="Times New Roman" w:hAnsi="Arial" w:cs="Arial"/>
                <w:b/>
                <w:color w:val="000000" w:themeColor="text1"/>
              </w:rPr>
              <w:t>Address of the public location that qualifies you to apply (include full address with zip code)</w:t>
            </w:r>
          </w:p>
        </w:tc>
      </w:tr>
      <w:tr w:rsidR="008D23B0" w:rsidRPr="002173E1" w14:paraId="419A2FA3" w14:textId="77777777" w:rsidTr="00B40427">
        <w:trPr>
          <w:trHeight w:val="290"/>
        </w:trPr>
        <w:tc>
          <w:tcPr>
            <w:tcW w:w="327" w:type="dxa"/>
            <w:tcBorders>
              <w:top w:val="nil"/>
              <w:left w:val="single" w:sz="4" w:space="0" w:color="auto"/>
              <w:bottom w:val="single" w:sz="4" w:space="0" w:color="auto"/>
              <w:right w:val="single" w:sz="4" w:space="0" w:color="auto"/>
            </w:tcBorders>
          </w:tcPr>
          <w:p w14:paraId="4104F19D" w14:textId="77777777" w:rsidR="008D23B0" w:rsidRPr="002173E1" w:rsidRDefault="008D23B0" w:rsidP="00B40427">
            <w:pPr>
              <w:spacing w:after="0" w:line="240" w:lineRule="auto"/>
              <w:rPr>
                <w:rFonts w:ascii="Arial" w:eastAsia="Times New Roman" w:hAnsi="Arial" w:cs="Arial"/>
                <w:color w:val="000000"/>
              </w:rPr>
            </w:pPr>
          </w:p>
        </w:tc>
        <w:tc>
          <w:tcPr>
            <w:tcW w:w="3309" w:type="dxa"/>
            <w:tcBorders>
              <w:top w:val="nil"/>
              <w:left w:val="nil"/>
              <w:bottom w:val="single" w:sz="4" w:space="0" w:color="auto"/>
              <w:right w:val="single" w:sz="4" w:space="0" w:color="auto"/>
            </w:tcBorders>
            <w:shd w:val="clear" w:color="auto" w:fill="auto"/>
            <w:noWrap/>
            <w:vAlign w:val="center"/>
            <w:hideMark/>
          </w:tcPr>
          <w:p w14:paraId="75B5D97E"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 xml:space="preserve">102 – </w:t>
            </w:r>
            <w:proofErr w:type="spellStart"/>
            <w:r w:rsidRPr="002173E1">
              <w:rPr>
                <w:rFonts w:ascii="Arial" w:eastAsia="Symbol" w:hAnsi="Arial" w:cs="Arial"/>
                <w:color w:val="000000" w:themeColor="text1"/>
              </w:rPr>
              <w:t>NorthEast</w:t>
            </w:r>
            <w:proofErr w:type="spellEnd"/>
            <w:r w:rsidRPr="002173E1">
              <w:rPr>
                <w:rFonts w:ascii="Arial" w:eastAsia="Symbol" w:hAnsi="Arial" w:cs="Arial"/>
                <w:color w:val="000000" w:themeColor="text1"/>
              </w:rPr>
              <w:t xml:space="preserve"> Bronx </w:t>
            </w:r>
          </w:p>
        </w:tc>
        <w:tc>
          <w:tcPr>
            <w:tcW w:w="5955" w:type="dxa"/>
            <w:tcBorders>
              <w:top w:val="nil"/>
              <w:left w:val="nil"/>
              <w:bottom w:val="single" w:sz="4" w:space="0" w:color="auto"/>
              <w:right w:val="single" w:sz="4" w:space="0" w:color="auto"/>
            </w:tcBorders>
            <w:shd w:val="clear" w:color="auto" w:fill="auto"/>
            <w:noWrap/>
            <w:vAlign w:val="bottom"/>
            <w:hideMark/>
          </w:tcPr>
          <w:p w14:paraId="5C659F39"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5872C7D8" w14:textId="77777777" w:rsidTr="00B40427">
        <w:trPr>
          <w:trHeight w:val="290"/>
        </w:trPr>
        <w:tc>
          <w:tcPr>
            <w:tcW w:w="327" w:type="dxa"/>
            <w:tcBorders>
              <w:top w:val="nil"/>
              <w:left w:val="single" w:sz="4" w:space="0" w:color="auto"/>
              <w:bottom w:val="single" w:sz="4" w:space="0" w:color="auto"/>
              <w:right w:val="single" w:sz="4" w:space="0" w:color="auto"/>
            </w:tcBorders>
          </w:tcPr>
          <w:p w14:paraId="53226990" w14:textId="77777777" w:rsidR="008D23B0" w:rsidRPr="002173E1" w:rsidRDefault="008D23B0" w:rsidP="00B40427">
            <w:pPr>
              <w:spacing w:after="0" w:line="240" w:lineRule="auto"/>
              <w:rPr>
                <w:rFonts w:ascii="Arial" w:eastAsia="Times New Roman" w:hAnsi="Arial" w:cs="Arial"/>
                <w:color w:val="000000"/>
              </w:rPr>
            </w:pPr>
          </w:p>
        </w:tc>
        <w:tc>
          <w:tcPr>
            <w:tcW w:w="3309" w:type="dxa"/>
            <w:tcBorders>
              <w:top w:val="nil"/>
              <w:left w:val="nil"/>
              <w:bottom w:val="single" w:sz="4" w:space="0" w:color="auto"/>
              <w:right w:val="single" w:sz="4" w:space="0" w:color="auto"/>
            </w:tcBorders>
            <w:shd w:val="clear" w:color="auto" w:fill="auto"/>
            <w:noWrap/>
            <w:vAlign w:val="center"/>
            <w:hideMark/>
          </w:tcPr>
          <w:p w14:paraId="6A38A1FC"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 xml:space="preserve">105 – Crotona Tremont </w:t>
            </w:r>
          </w:p>
        </w:tc>
        <w:tc>
          <w:tcPr>
            <w:tcW w:w="5955" w:type="dxa"/>
            <w:tcBorders>
              <w:top w:val="nil"/>
              <w:left w:val="nil"/>
              <w:bottom w:val="single" w:sz="4" w:space="0" w:color="auto"/>
              <w:right w:val="single" w:sz="4" w:space="0" w:color="auto"/>
            </w:tcBorders>
            <w:shd w:val="clear" w:color="auto" w:fill="auto"/>
            <w:noWrap/>
            <w:vAlign w:val="bottom"/>
            <w:hideMark/>
          </w:tcPr>
          <w:p w14:paraId="19AB373C"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3C38B5A3" w14:textId="77777777" w:rsidTr="00B40427">
        <w:trPr>
          <w:trHeight w:val="290"/>
        </w:trPr>
        <w:tc>
          <w:tcPr>
            <w:tcW w:w="327" w:type="dxa"/>
            <w:tcBorders>
              <w:top w:val="nil"/>
              <w:left w:val="single" w:sz="4" w:space="0" w:color="auto"/>
              <w:bottom w:val="single" w:sz="4" w:space="0" w:color="auto"/>
              <w:right w:val="single" w:sz="4" w:space="0" w:color="auto"/>
            </w:tcBorders>
          </w:tcPr>
          <w:p w14:paraId="46699B82" w14:textId="77777777" w:rsidR="008D23B0" w:rsidRPr="002173E1" w:rsidRDefault="008D23B0" w:rsidP="00B40427">
            <w:pPr>
              <w:spacing w:after="0" w:line="240" w:lineRule="auto"/>
              <w:rPr>
                <w:rFonts w:ascii="Arial" w:eastAsia="Times New Roman" w:hAnsi="Arial" w:cs="Arial"/>
                <w:color w:val="000000"/>
              </w:rPr>
            </w:pPr>
          </w:p>
        </w:tc>
        <w:tc>
          <w:tcPr>
            <w:tcW w:w="3309" w:type="dxa"/>
            <w:tcBorders>
              <w:top w:val="nil"/>
              <w:left w:val="nil"/>
              <w:bottom w:val="single" w:sz="4" w:space="0" w:color="auto"/>
              <w:right w:val="single" w:sz="4" w:space="0" w:color="auto"/>
            </w:tcBorders>
            <w:shd w:val="clear" w:color="auto" w:fill="auto"/>
            <w:noWrap/>
            <w:vAlign w:val="center"/>
            <w:hideMark/>
          </w:tcPr>
          <w:p w14:paraId="5C7FB599"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 xml:space="preserve">204 – East NY </w:t>
            </w:r>
          </w:p>
        </w:tc>
        <w:tc>
          <w:tcPr>
            <w:tcW w:w="5955" w:type="dxa"/>
            <w:tcBorders>
              <w:top w:val="nil"/>
              <w:left w:val="nil"/>
              <w:bottom w:val="single" w:sz="4" w:space="0" w:color="auto"/>
              <w:right w:val="single" w:sz="4" w:space="0" w:color="auto"/>
            </w:tcBorders>
            <w:shd w:val="clear" w:color="auto" w:fill="auto"/>
            <w:noWrap/>
            <w:vAlign w:val="bottom"/>
            <w:hideMark/>
          </w:tcPr>
          <w:p w14:paraId="2A669396"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3364820D" w14:textId="77777777" w:rsidTr="00B40427">
        <w:trPr>
          <w:trHeight w:val="290"/>
        </w:trPr>
        <w:tc>
          <w:tcPr>
            <w:tcW w:w="327" w:type="dxa"/>
            <w:tcBorders>
              <w:top w:val="nil"/>
              <w:left w:val="single" w:sz="4" w:space="0" w:color="auto"/>
              <w:bottom w:val="single" w:sz="4" w:space="0" w:color="auto"/>
              <w:right w:val="single" w:sz="4" w:space="0" w:color="auto"/>
            </w:tcBorders>
          </w:tcPr>
          <w:p w14:paraId="669D0761" w14:textId="77777777" w:rsidR="008D23B0" w:rsidRPr="002173E1" w:rsidRDefault="008D23B0" w:rsidP="00B40427">
            <w:pPr>
              <w:spacing w:after="0" w:line="240" w:lineRule="auto"/>
              <w:rPr>
                <w:rFonts w:ascii="Arial" w:eastAsia="Times New Roman" w:hAnsi="Arial" w:cs="Arial"/>
                <w:color w:val="000000"/>
              </w:rPr>
            </w:pPr>
          </w:p>
        </w:tc>
        <w:tc>
          <w:tcPr>
            <w:tcW w:w="3309" w:type="dxa"/>
            <w:tcBorders>
              <w:top w:val="nil"/>
              <w:left w:val="nil"/>
              <w:bottom w:val="single" w:sz="4" w:space="0" w:color="auto"/>
              <w:right w:val="single" w:sz="4" w:space="0" w:color="auto"/>
            </w:tcBorders>
            <w:shd w:val="clear" w:color="auto" w:fill="auto"/>
            <w:noWrap/>
            <w:vAlign w:val="center"/>
            <w:hideMark/>
          </w:tcPr>
          <w:p w14:paraId="3130F3EC"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 xml:space="preserve">208 - Canarsie -Flatlands </w:t>
            </w:r>
          </w:p>
        </w:tc>
        <w:tc>
          <w:tcPr>
            <w:tcW w:w="5955" w:type="dxa"/>
            <w:tcBorders>
              <w:top w:val="nil"/>
              <w:left w:val="nil"/>
              <w:bottom w:val="single" w:sz="4" w:space="0" w:color="auto"/>
              <w:right w:val="single" w:sz="4" w:space="0" w:color="auto"/>
            </w:tcBorders>
            <w:shd w:val="clear" w:color="auto" w:fill="auto"/>
            <w:noWrap/>
            <w:vAlign w:val="bottom"/>
            <w:hideMark/>
          </w:tcPr>
          <w:p w14:paraId="3E0A7CDA"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5BC1143F" w14:textId="77777777" w:rsidTr="00B40427">
        <w:trPr>
          <w:trHeight w:val="290"/>
        </w:trPr>
        <w:tc>
          <w:tcPr>
            <w:tcW w:w="327" w:type="dxa"/>
            <w:tcBorders>
              <w:top w:val="nil"/>
              <w:left w:val="single" w:sz="4" w:space="0" w:color="auto"/>
              <w:bottom w:val="single" w:sz="4" w:space="0" w:color="auto"/>
              <w:right w:val="single" w:sz="4" w:space="0" w:color="auto"/>
            </w:tcBorders>
          </w:tcPr>
          <w:p w14:paraId="31DDF1CF" w14:textId="77777777" w:rsidR="008D23B0" w:rsidRPr="002173E1" w:rsidRDefault="008D23B0" w:rsidP="00B40427">
            <w:pPr>
              <w:spacing w:after="0" w:line="240" w:lineRule="auto"/>
              <w:rPr>
                <w:rFonts w:ascii="Arial" w:eastAsia="Times New Roman" w:hAnsi="Arial" w:cs="Arial"/>
                <w:color w:val="000000"/>
              </w:rPr>
            </w:pPr>
          </w:p>
        </w:tc>
        <w:tc>
          <w:tcPr>
            <w:tcW w:w="3309" w:type="dxa"/>
            <w:tcBorders>
              <w:top w:val="nil"/>
              <w:left w:val="nil"/>
              <w:bottom w:val="single" w:sz="4" w:space="0" w:color="auto"/>
              <w:right w:val="single" w:sz="4" w:space="0" w:color="auto"/>
            </w:tcBorders>
            <w:shd w:val="clear" w:color="auto" w:fill="auto"/>
            <w:noWrap/>
            <w:vAlign w:val="center"/>
            <w:hideMark/>
          </w:tcPr>
          <w:p w14:paraId="2A9257CF"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 xml:space="preserve">302 - Central Harlem </w:t>
            </w:r>
          </w:p>
        </w:tc>
        <w:tc>
          <w:tcPr>
            <w:tcW w:w="5955" w:type="dxa"/>
            <w:tcBorders>
              <w:top w:val="nil"/>
              <w:left w:val="nil"/>
              <w:bottom w:val="single" w:sz="4" w:space="0" w:color="auto"/>
              <w:right w:val="single" w:sz="4" w:space="0" w:color="auto"/>
            </w:tcBorders>
            <w:shd w:val="clear" w:color="auto" w:fill="auto"/>
            <w:noWrap/>
            <w:vAlign w:val="bottom"/>
            <w:hideMark/>
          </w:tcPr>
          <w:p w14:paraId="4B3F7039"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15370B86" w14:textId="77777777" w:rsidTr="00B40427">
        <w:trPr>
          <w:trHeight w:val="290"/>
        </w:trPr>
        <w:tc>
          <w:tcPr>
            <w:tcW w:w="327" w:type="dxa"/>
            <w:tcBorders>
              <w:top w:val="nil"/>
              <w:left w:val="single" w:sz="4" w:space="0" w:color="auto"/>
              <w:bottom w:val="single" w:sz="4" w:space="0" w:color="auto"/>
              <w:right w:val="single" w:sz="4" w:space="0" w:color="auto"/>
            </w:tcBorders>
          </w:tcPr>
          <w:p w14:paraId="1932910D" w14:textId="77777777" w:rsidR="008D23B0" w:rsidRPr="002173E1" w:rsidRDefault="008D23B0" w:rsidP="00B40427">
            <w:pPr>
              <w:spacing w:after="0" w:line="240" w:lineRule="auto"/>
              <w:rPr>
                <w:rFonts w:ascii="Arial" w:eastAsia="Times New Roman" w:hAnsi="Arial" w:cs="Arial"/>
                <w:color w:val="000000"/>
              </w:rPr>
            </w:pPr>
          </w:p>
        </w:tc>
        <w:tc>
          <w:tcPr>
            <w:tcW w:w="3309" w:type="dxa"/>
            <w:tcBorders>
              <w:top w:val="nil"/>
              <w:left w:val="nil"/>
              <w:bottom w:val="single" w:sz="4" w:space="0" w:color="auto"/>
              <w:right w:val="single" w:sz="4" w:space="0" w:color="auto"/>
            </w:tcBorders>
            <w:shd w:val="clear" w:color="auto" w:fill="auto"/>
            <w:noWrap/>
            <w:vAlign w:val="center"/>
            <w:hideMark/>
          </w:tcPr>
          <w:p w14:paraId="43F3633C"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 xml:space="preserve">303 - East Harlem </w:t>
            </w:r>
          </w:p>
        </w:tc>
        <w:tc>
          <w:tcPr>
            <w:tcW w:w="5955" w:type="dxa"/>
            <w:tcBorders>
              <w:top w:val="nil"/>
              <w:left w:val="nil"/>
              <w:bottom w:val="single" w:sz="4" w:space="0" w:color="auto"/>
              <w:right w:val="single" w:sz="4" w:space="0" w:color="auto"/>
            </w:tcBorders>
            <w:shd w:val="clear" w:color="auto" w:fill="auto"/>
            <w:noWrap/>
            <w:vAlign w:val="bottom"/>
            <w:hideMark/>
          </w:tcPr>
          <w:p w14:paraId="6B32C185"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46594939" w14:textId="77777777" w:rsidTr="00B40427">
        <w:trPr>
          <w:trHeight w:val="290"/>
        </w:trPr>
        <w:tc>
          <w:tcPr>
            <w:tcW w:w="327" w:type="dxa"/>
            <w:tcBorders>
              <w:top w:val="nil"/>
              <w:left w:val="single" w:sz="4" w:space="0" w:color="auto"/>
              <w:bottom w:val="single" w:sz="4" w:space="0" w:color="auto"/>
              <w:right w:val="single" w:sz="4" w:space="0" w:color="auto"/>
            </w:tcBorders>
          </w:tcPr>
          <w:p w14:paraId="7BC1BF0F" w14:textId="77777777" w:rsidR="008D23B0" w:rsidRPr="002173E1" w:rsidRDefault="008D23B0" w:rsidP="00B40427">
            <w:pPr>
              <w:spacing w:after="0" w:line="240" w:lineRule="auto"/>
              <w:rPr>
                <w:rFonts w:ascii="Arial" w:eastAsia="Times New Roman" w:hAnsi="Arial" w:cs="Arial"/>
                <w:color w:val="000000"/>
              </w:rPr>
            </w:pPr>
          </w:p>
        </w:tc>
        <w:tc>
          <w:tcPr>
            <w:tcW w:w="3309" w:type="dxa"/>
            <w:tcBorders>
              <w:top w:val="nil"/>
              <w:left w:val="nil"/>
              <w:bottom w:val="single" w:sz="4" w:space="0" w:color="auto"/>
              <w:right w:val="single" w:sz="4" w:space="0" w:color="auto"/>
            </w:tcBorders>
            <w:shd w:val="clear" w:color="auto" w:fill="auto"/>
            <w:noWrap/>
            <w:vAlign w:val="center"/>
            <w:hideMark/>
          </w:tcPr>
          <w:p w14:paraId="52CBA92B" w14:textId="77777777" w:rsidR="008D23B0" w:rsidRPr="002173E1" w:rsidRDefault="008D23B0" w:rsidP="00B40427">
            <w:pPr>
              <w:spacing w:after="0" w:line="240" w:lineRule="auto"/>
              <w:rPr>
                <w:rFonts w:ascii="Arial" w:eastAsia="Symbol" w:hAnsi="Arial" w:cs="Arial"/>
                <w:color w:val="000000"/>
              </w:rPr>
            </w:pPr>
            <w:r w:rsidRPr="002173E1">
              <w:rPr>
                <w:rFonts w:ascii="Arial" w:eastAsia="Symbol" w:hAnsi="Arial" w:cs="Arial"/>
                <w:color w:val="000000" w:themeColor="text1"/>
              </w:rPr>
              <w:t xml:space="preserve">402 – West Queens </w:t>
            </w:r>
          </w:p>
        </w:tc>
        <w:tc>
          <w:tcPr>
            <w:tcW w:w="5955" w:type="dxa"/>
            <w:tcBorders>
              <w:top w:val="nil"/>
              <w:left w:val="nil"/>
              <w:bottom w:val="single" w:sz="4" w:space="0" w:color="auto"/>
              <w:right w:val="single" w:sz="4" w:space="0" w:color="auto"/>
            </w:tcBorders>
            <w:shd w:val="clear" w:color="auto" w:fill="auto"/>
            <w:noWrap/>
            <w:vAlign w:val="bottom"/>
            <w:hideMark/>
          </w:tcPr>
          <w:p w14:paraId="6A25C73C"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2F7A6DCE" w14:textId="77777777" w:rsidTr="00B40427">
        <w:trPr>
          <w:trHeight w:val="290"/>
        </w:trPr>
        <w:tc>
          <w:tcPr>
            <w:tcW w:w="327" w:type="dxa"/>
            <w:tcBorders>
              <w:top w:val="nil"/>
              <w:left w:val="single" w:sz="4" w:space="0" w:color="auto"/>
              <w:bottom w:val="single" w:sz="4" w:space="0" w:color="auto"/>
              <w:right w:val="single" w:sz="4" w:space="0" w:color="auto"/>
            </w:tcBorders>
          </w:tcPr>
          <w:p w14:paraId="6A5AF648" w14:textId="77777777" w:rsidR="008D23B0" w:rsidRPr="002173E1" w:rsidRDefault="008D23B0" w:rsidP="00B40427">
            <w:pPr>
              <w:spacing w:after="0" w:line="240" w:lineRule="auto"/>
              <w:rPr>
                <w:rFonts w:ascii="Arial" w:eastAsia="Times New Roman" w:hAnsi="Arial" w:cs="Arial"/>
                <w:color w:val="000000"/>
              </w:rPr>
            </w:pPr>
          </w:p>
        </w:tc>
        <w:tc>
          <w:tcPr>
            <w:tcW w:w="3309" w:type="dxa"/>
            <w:tcBorders>
              <w:top w:val="nil"/>
              <w:left w:val="nil"/>
              <w:bottom w:val="single" w:sz="4" w:space="0" w:color="auto"/>
              <w:right w:val="single" w:sz="4" w:space="0" w:color="auto"/>
            </w:tcBorders>
            <w:shd w:val="clear" w:color="auto" w:fill="auto"/>
            <w:noWrap/>
            <w:vAlign w:val="center"/>
            <w:hideMark/>
          </w:tcPr>
          <w:p w14:paraId="3EA71B8C"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 xml:space="preserve">410 – Rockaway </w:t>
            </w:r>
          </w:p>
        </w:tc>
        <w:tc>
          <w:tcPr>
            <w:tcW w:w="5955" w:type="dxa"/>
            <w:tcBorders>
              <w:top w:val="nil"/>
              <w:left w:val="nil"/>
              <w:bottom w:val="single" w:sz="4" w:space="0" w:color="auto"/>
              <w:right w:val="single" w:sz="4" w:space="0" w:color="auto"/>
            </w:tcBorders>
            <w:shd w:val="clear" w:color="auto" w:fill="auto"/>
            <w:noWrap/>
            <w:vAlign w:val="bottom"/>
            <w:hideMark/>
          </w:tcPr>
          <w:p w14:paraId="2BD89936"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2BE05EE5" w14:textId="77777777" w:rsidTr="00B40427">
        <w:trPr>
          <w:trHeight w:val="290"/>
        </w:trPr>
        <w:tc>
          <w:tcPr>
            <w:tcW w:w="327" w:type="dxa"/>
            <w:tcBorders>
              <w:top w:val="nil"/>
              <w:left w:val="single" w:sz="4" w:space="0" w:color="auto"/>
              <w:bottom w:val="single" w:sz="4" w:space="0" w:color="auto"/>
              <w:right w:val="single" w:sz="4" w:space="0" w:color="auto"/>
            </w:tcBorders>
          </w:tcPr>
          <w:p w14:paraId="06D352BA" w14:textId="77777777" w:rsidR="008D23B0" w:rsidRPr="002173E1" w:rsidRDefault="008D23B0" w:rsidP="00B40427">
            <w:pPr>
              <w:spacing w:after="0" w:line="240" w:lineRule="auto"/>
              <w:rPr>
                <w:rFonts w:ascii="Arial" w:eastAsia="Times New Roman" w:hAnsi="Arial" w:cs="Arial"/>
                <w:color w:val="000000"/>
              </w:rPr>
            </w:pPr>
          </w:p>
        </w:tc>
        <w:tc>
          <w:tcPr>
            <w:tcW w:w="3309" w:type="dxa"/>
            <w:tcBorders>
              <w:top w:val="nil"/>
              <w:left w:val="nil"/>
              <w:bottom w:val="single" w:sz="4" w:space="0" w:color="auto"/>
              <w:right w:val="single" w:sz="4" w:space="0" w:color="auto"/>
            </w:tcBorders>
            <w:shd w:val="clear" w:color="auto" w:fill="auto"/>
            <w:noWrap/>
            <w:vAlign w:val="center"/>
            <w:hideMark/>
          </w:tcPr>
          <w:p w14:paraId="741969B5" w14:textId="77777777" w:rsidR="008D23B0" w:rsidRPr="002173E1" w:rsidRDefault="008D23B0" w:rsidP="00B40427">
            <w:pPr>
              <w:spacing w:after="0" w:line="240" w:lineRule="auto"/>
              <w:rPr>
                <w:rFonts w:ascii="Arial" w:eastAsia="Symbol" w:hAnsi="Arial" w:cs="Arial"/>
                <w:color w:val="000000" w:themeColor="text1"/>
              </w:rPr>
            </w:pPr>
            <w:r w:rsidRPr="002173E1">
              <w:rPr>
                <w:rFonts w:ascii="Arial" w:eastAsia="Symbol" w:hAnsi="Arial" w:cs="Arial"/>
                <w:color w:val="000000" w:themeColor="text1"/>
              </w:rPr>
              <w:t xml:space="preserve">501/502 – </w:t>
            </w:r>
            <w:r w:rsidRPr="002173E1">
              <w:rPr>
                <w:rFonts w:ascii="Arial" w:eastAsia="Times New Roman" w:hAnsi="Arial" w:cs="Arial"/>
              </w:rPr>
              <w:t>Stapleto</w:t>
            </w:r>
            <w:r w:rsidRPr="002173E1" w:rsidDel="00890492">
              <w:rPr>
                <w:rFonts w:ascii="Arial" w:eastAsia="Times New Roman" w:hAnsi="Arial" w:cs="Arial"/>
              </w:rPr>
              <w:t>n</w:t>
            </w:r>
            <w:r w:rsidRPr="002173E1">
              <w:rPr>
                <w:rFonts w:ascii="Arial" w:eastAsia="Times New Roman" w:hAnsi="Arial" w:cs="Arial"/>
              </w:rPr>
              <w:t>, St. George and Port Richmond</w:t>
            </w:r>
          </w:p>
        </w:tc>
        <w:tc>
          <w:tcPr>
            <w:tcW w:w="5955" w:type="dxa"/>
            <w:tcBorders>
              <w:top w:val="nil"/>
              <w:left w:val="nil"/>
              <w:bottom w:val="single" w:sz="4" w:space="0" w:color="auto"/>
              <w:right w:val="single" w:sz="4" w:space="0" w:color="auto"/>
            </w:tcBorders>
            <w:shd w:val="clear" w:color="auto" w:fill="auto"/>
            <w:noWrap/>
            <w:vAlign w:val="bottom"/>
            <w:hideMark/>
          </w:tcPr>
          <w:p w14:paraId="0DF9312E" w14:textId="77777777" w:rsidR="008D23B0" w:rsidRPr="002173E1" w:rsidRDefault="008D23B0" w:rsidP="00B40427">
            <w:pPr>
              <w:spacing w:after="0" w:line="240" w:lineRule="auto"/>
              <w:rPr>
                <w:rFonts w:ascii="Arial" w:eastAsia="Times New Roman" w:hAnsi="Arial" w:cs="Arial"/>
                <w:color w:val="000000" w:themeColor="text1"/>
              </w:rPr>
            </w:pPr>
            <w:r w:rsidRPr="002173E1">
              <w:rPr>
                <w:rFonts w:ascii="Arial" w:eastAsia="Times New Roman" w:hAnsi="Arial" w:cs="Arial"/>
                <w:color w:val="000000" w:themeColor="text1"/>
              </w:rPr>
              <w:t> </w:t>
            </w:r>
          </w:p>
        </w:tc>
      </w:tr>
    </w:tbl>
    <w:p w14:paraId="59A53EF9" w14:textId="77777777" w:rsidR="008D23B0" w:rsidRPr="002173E1" w:rsidRDefault="008D23B0" w:rsidP="008D23B0">
      <w:pPr>
        <w:rPr>
          <w:rFonts w:ascii="Arial" w:hAnsi="Arial" w:cs="Arial"/>
        </w:rPr>
      </w:pPr>
    </w:p>
    <w:tbl>
      <w:tblPr>
        <w:tblW w:w="9355" w:type="dxa"/>
        <w:tblLook w:val="04A0" w:firstRow="1" w:lastRow="0" w:firstColumn="1" w:lastColumn="0" w:noHBand="0" w:noVBand="1"/>
      </w:tblPr>
      <w:tblGrid>
        <w:gridCol w:w="327"/>
        <w:gridCol w:w="3808"/>
        <w:gridCol w:w="5220"/>
      </w:tblGrid>
      <w:tr w:rsidR="008D23B0" w:rsidRPr="002173E1" w14:paraId="596D8CE0" w14:textId="77777777" w:rsidTr="00B40427">
        <w:trPr>
          <w:trHeight w:val="870"/>
        </w:trPr>
        <w:tc>
          <w:tcPr>
            <w:tcW w:w="327" w:type="dxa"/>
            <w:tcBorders>
              <w:top w:val="single" w:sz="4" w:space="0" w:color="auto"/>
              <w:left w:val="single" w:sz="4" w:space="0" w:color="auto"/>
              <w:bottom w:val="single" w:sz="4" w:space="0" w:color="auto"/>
              <w:right w:val="single" w:sz="4" w:space="0" w:color="auto"/>
            </w:tcBorders>
          </w:tcPr>
          <w:p w14:paraId="12226482" w14:textId="77777777" w:rsidR="008D23B0" w:rsidRPr="002173E1" w:rsidRDefault="008D23B0" w:rsidP="00B40427">
            <w:pPr>
              <w:spacing w:after="0" w:line="240" w:lineRule="auto"/>
              <w:rPr>
                <w:rFonts w:ascii="Arial" w:eastAsia="Times New Roman" w:hAnsi="Arial" w:cs="Arial"/>
                <w:b/>
                <w:color w:val="000000"/>
              </w:rPr>
            </w:pPr>
          </w:p>
        </w:tc>
        <w:tc>
          <w:tcPr>
            <w:tcW w:w="3808" w:type="dxa"/>
            <w:tcBorders>
              <w:top w:val="single" w:sz="4" w:space="0" w:color="auto"/>
              <w:left w:val="nil"/>
              <w:bottom w:val="single" w:sz="4" w:space="0" w:color="auto"/>
              <w:right w:val="single" w:sz="4" w:space="0" w:color="auto"/>
            </w:tcBorders>
            <w:shd w:val="clear" w:color="auto" w:fill="auto"/>
            <w:vAlign w:val="bottom"/>
            <w:hideMark/>
          </w:tcPr>
          <w:p w14:paraId="4C768FE4" w14:textId="77777777" w:rsidR="008D23B0" w:rsidRPr="002173E1" w:rsidRDefault="008D23B0" w:rsidP="00B40427">
            <w:pPr>
              <w:spacing w:after="0" w:line="240" w:lineRule="auto"/>
              <w:rPr>
                <w:rFonts w:ascii="Arial" w:eastAsia="Times New Roman" w:hAnsi="Arial" w:cs="Arial"/>
                <w:b/>
                <w:color w:val="000000" w:themeColor="text1"/>
              </w:rPr>
            </w:pPr>
            <w:r w:rsidRPr="002173E1">
              <w:rPr>
                <w:rFonts w:ascii="Arial" w:eastAsia="Times New Roman" w:hAnsi="Arial" w:cs="Arial"/>
                <w:b/>
                <w:color w:val="000000" w:themeColor="text1"/>
              </w:rPr>
              <w:t>Neighborhoods for Competition B</w:t>
            </w:r>
          </w:p>
          <w:p w14:paraId="7B7AEE4C" w14:textId="77777777" w:rsidR="008D23B0" w:rsidRPr="002173E1" w:rsidRDefault="008D23B0" w:rsidP="00B40427">
            <w:pPr>
              <w:spacing w:after="0" w:line="240" w:lineRule="auto"/>
              <w:rPr>
                <w:rFonts w:ascii="Arial" w:eastAsia="Times New Roman" w:hAnsi="Arial" w:cs="Arial"/>
                <w:b/>
                <w:color w:val="000000"/>
              </w:rPr>
            </w:pPr>
            <w:r w:rsidRPr="002173E1">
              <w:rPr>
                <w:rFonts w:ascii="Arial" w:eastAsia="Times New Roman" w:hAnsi="Arial" w:cs="Arial"/>
                <w:b/>
                <w:color w:val="000000" w:themeColor="text1"/>
              </w:rPr>
              <w:t>(</w:t>
            </w:r>
            <w:hyperlink r:id="rId14" w:history="1">
              <w:r w:rsidRPr="002173E1">
                <w:rPr>
                  <w:rStyle w:val="Hyperlink"/>
                  <w:rFonts w:ascii="Arial" w:eastAsia="Times New Roman" w:hAnsi="Arial" w:cs="Arial"/>
                  <w:b/>
                </w:rPr>
                <w:t>See zip codes in each neighborhood here</w:t>
              </w:r>
            </w:hyperlink>
            <w:r w:rsidRPr="002173E1">
              <w:rPr>
                <w:rFonts w:ascii="Arial" w:eastAsia="Times New Roman" w:hAnsi="Arial" w:cs="Arial"/>
                <w:b/>
                <w:color w:val="000000" w:themeColor="text1"/>
              </w:rPr>
              <w:t>)</w:t>
            </w:r>
          </w:p>
        </w:tc>
        <w:tc>
          <w:tcPr>
            <w:tcW w:w="5220" w:type="dxa"/>
            <w:tcBorders>
              <w:top w:val="single" w:sz="4" w:space="0" w:color="auto"/>
              <w:left w:val="nil"/>
              <w:bottom w:val="single" w:sz="4" w:space="0" w:color="auto"/>
              <w:right w:val="single" w:sz="4" w:space="0" w:color="auto"/>
            </w:tcBorders>
            <w:shd w:val="clear" w:color="auto" w:fill="auto"/>
            <w:vAlign w:val="bottom"/>
            <w:hideMark/>
          </w:tcPr>
          <w:p w14:paraId="3614DCF6" w14:textId="77777777" w:rsidR="008D23B0" w:rsidRPr="002173E1" w:rsidRDefault="008D23B0" w:rsidP="00B40427">
            <w:pPr>
              <w:spacing w:after="0" w:line="240" w:lineRule="auto"/>
              <w:rPr>
                <w:rFonts w:ascii="Arial" w:eastAsia="Times New Roman" w:hAnsi="Arial" w:cs="Arial"/>
                <w:b/>
                <w:color w:val="000000"/>
              </w:rPr>
            </w:pPr>
            <w:r w:rsidRPr="002173E1">
              <w:rPr>
                <w:rFonts w:ascii="Arial" w:eastAsia="Times New Roman" w:hAnsi="Arial" w:cs="Arial"/>
                <w:b/>
                <w:color w:val="000000" w:themeColor="text1"/>
              </w:rPr>
              <w:t>Address of the public location that qualifies you to apply (include full address with zip code)</w:t>
            </w:r>
          </w:p>
        </w:tc>
      </w:tr>
      <w:tr w:rsidR="008D23B0" w:rsidRPr="002173E1" w14:paraId="01662C29" w14:textId="77777777" w:rsidTr="00B40427">
        <w:trPr>
          <w:trHeight w:val="290"/>
        </w:trPr>
        <w:tc>
          <w:tcPr>
            <w:tcW w:w="327" w:type="dxa"/>
            <w:tcBorders>
              <w:top w:val="nil"/>
              <w:left w:val="single" w:sz="4" w:space="0" w:color="auto"/>
              <w:bottom w:val="single" w:sz="4" w:space="0" w:color="auto"/>
              <w:right w:val="single" w:sz="4" w:space="0" w:color="auto"/>
            </w:tcBorders>
          </w:tcPr>
          <w:p w14:paraId="5AC26077" w14:textId="77777777" w:rsidR="008D23B0" w:rsidRPr="002173E1" w:rsidRDefault="008D23B0" w:rsidP="00B40427">
            <w:pPr>
              <w:spacing w:after="0" w:line="240" w:lineRule="auto"/>
              <w:rPr>
                <w:rFonts w:ascii="Arial" w:eastAsia="Times New Roman" w:hAnsi="Arial" w:cs="Arial"/>
                <w:color w:val="000000"/>
              </w:rPr>
            </w:pPr>
          </w:p>
        </w:tc>
        <w:tc>
          <w:tcPr>
            <w:tcW w:w="3808" w:type="dxa"/>
            <w:tcBorders>
              <w:top w:val="nil"/>
              <w:left w:val="nil"/>
              <w:bottom w:val="single" w:sz="4" w:space="0" w:color="auto"/>
              <w:right w:val="single" w:sz="4" w:space="0" w:color="auto"/>
            </w:tcBorders>
            <w:shd w:val="clear" w:color="auto" w:fill="auto"/>
            <w:noWrap/>
            <w:vAlign w:val="center"/>
            <w:hideMark/>
          </w:tcPr>
          <w:p w14:paraId="6DFB8F11"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103-Fordham - Bronx Park</w:t>
            </w:r>
          </w:p>
        </w:tc>
        <w:tc>
          <w:tcPr>
            <w:tcW w:w="5220" w:type="dxa"/>
            <w:tcBorders>
              <w:top w:val="nil"/>
              <w:left w:val="nil"/>
              <w:bottom w:val="single" w:sz="4" w:space="0" w:color="auto"/>
              <w:right w:val="single" w:sz="4" w:space="0" w:color="auto"/>
            </w:tcBorders>
            <w:shd w:val="clear" w:color="auto" w:fill="auto"/>
            <w:noWrap/>
            <w:vAlign w:val="bottom"/>
            <w:hideMark/>
          </w:tcPr>
          <w:p w14:paraId="66AC7735"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08F61BF5" w14:textId="77777777" w:rsidTr="00B40427">
        <w:trPr>
          <w:trHeight w:val="290"/>
        </w:trPr>
        <w:tc>
          <w:tcPr>
            <w:tcW w:w="327" w:type="dxa"/>
            <w:tcBorders>
              <w:top w:val="nil"/>
              <w:left w:val="single" w:sz="4" w:space="0" w:color="auto"/>
              <w:bottom w:val="single" w:sz="4" w:space="0" w:color="auto"/>
              <w:right w:val="single" w:sz="4" w:space="0" w:color="auto"/>
            </w:tcBorders>
          </w:tcPr>
          <w:p w14:paraId="47B8D6B1" w14:textId="77777777" w:rsidR="008D23B0" w:rsidRPr="002173E1" w:rsidRDefault="008D23B0" w:rsidP="00B40427">
            <w:pPr>
              <w:spacing w:after="0" w:line="240" w:lineRule="auto"/>
              <w:rPr>
                <w:rFonts w:ascii="Arial" w:eastAsia="Times New Roman" w:hAnsi="Arial" w:cs="Arial"/>
                <w:color w:val="000000"/>
              </w:rPr>
            </w:pPr>
          </w:p>
        </w:tc>
        <w:tc>
          <w:tcPr>
            <w:tcW w:w="3808" w:type="dxa"/>
            <w:tcBorders>
              <w:top w:val="nil"/>
              <w:left w:val="nil"/>
              <w:bottom w:val="single" w:sz="4" w:space="0" w:color="auto"/>
              <w:right w:val="single" w:sz="4" w:space="0" w:color="auto"/>
            </w:tcBorders>
            <w:shd w:val="clear" w:color="auto" w:fill="auto"/>
            <w:noWrap/>
            <w:vAlign w:val="center"/>
            <w:hideMark/>
          </w:tcPr>
          <w:p w14:paraId="19112E2E"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 xml:space="preserve">106-High Bridge - </w:t>
            </w:r>
            <w:proofErr w:type="spellStart"/>
            <w:r w:rsidRPr="002173E1">
              <w:rPr>
                <w:rFonts w:ascii="Arial" w:eastAsia="Symbol" w:hAnsi="Arial" w:cs="Arial"/>
                <w:color w:val="000000" w:themeColor="text1"/>
              </w:rPr>
              <w:t>Morrisania</w:t>
            </w:r>
            <w:proofErr w:type="spellEnd"/>
          </w:p>
        </w:tc>
        <w:tc>
          <w:tcPr>
            <w:tcW w:w="5220" w:type="dxa"/>
            <w:tcBorders>
              <w:top w:val="nil"/>
              <w:left w:val="nil"/>
              <w:bottom w:val="single" w:sz="4" w:space="0" w:color="auto"/>
              <w:right w:val="single" w:sz="4" w:space="0" w:color="auto"/>
            </w:tcBorders>
            <w:shd w:val="clear" w:color="auto" w:fill="auto"/>
            <w:noWrap/>
            <w:vAlign w:val="bottom"/>
            <w:hideMark/>
          </w:tcPr>
          <w:p w14:paraId="43254C8A"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0826D781" w14:textId="77777777" w:rsidTr="00B40427">
        <w:trPr>
          <w:trHeight w:val="290"/>
        </w:trPr>
        <w:tc>
          <w:tcPr>
            <w:tcW w:w="327" w:type="dxa"/>
            <w:tcBorders>
              <w:top w:val="nil"/>
              <w:left w:val="single" w:sz="4" w:space="0" w:color="auto"/>
              <w:bottom w:val="single" w:sz="4" w:space="0" w:color="auto"/>
              <w:right w:val="single" w:sz="4" w:space="0" w:color="auto"/>
            </w:tcBorders>
          </w:tcPr>
          <w:p w14:paraId="649B46F7" w14:textId="77777777" w:rsidR="008D23B0" w:rsidRPr="002173E1" w:rsidRDefault="008D23B0" w:rsidP="00B40427">
            <w:pPr>
              <w:spacing w:after="0" w:line="240" w:lineRule="auto"/>
              <w:rPr>
                <w:rFonts w:ascii="Arial" w:eastAsia="Times New Roman" w:hAnsi="Arial" w:cs="Arial"/>
                <w:color w:val="000000"/>
              </w:rPr>
            </w:pPr>
          </w:p>
        </w:tc>
        <w:tc>
          <w:tcPr>
            <w:tcW w:w="3808" w:type="dxa"/>
            <w:tcBorders>
              <w:top w:val="nil"/>
              <w:left w:val="nil"/>
              <w:bottom w:val="single" w:sz="4" w:space="0" w:color="auto"/>
              <w:right w:val="single" w:sz="4" w:space="0" w:color="auto"/>
            </w:tcBorders>
            <w:shd w:val="clear" w:color="auto" w:fill="auto"/>
            <w:noWrap/>
            <w:vAlign w:val="center"/>
            <w:hideMark/>
          </w:tcPr>
          <w:p w14:paraId="33FE5E14"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107 -Hunts Point - Mott Haven</w:t>
            </w:r>
          </w:p>
        </w:tc>
        <w:tc>
          <w:tcPr>
            <w:tcW w:w="5220" w:type="dxa"/>
            <w:tcBorders>
              <w:top w:val="nil"/>
              <w:left w:val="nil"/>
              <w:bottom w:val="single" w:sz="4" w:space="0" w:color="auto"/>
              <w:right w:val="single" w:sz="4" w:space="0" w:color="auto"/>
            </w:tcBorders>
            <w:shd w:val="clear" w:color="auto" w:fill="auto"/>
            <w:noWrap/>
            <w:vAlign w:val="bottom"/>
            <w:hideMark/>
          </w:tcPr>
          <w:p w14:paraId="406BF1C5"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38EE6FA8" w14:textId="77777777" w:rsidTr="00B40427">
        <w:trPr>
          <w:trHeight w:val="290"/>
        </w:trPr>
        <w:tc>
          <w:tcPr>
            <w:tcW w:w="327" w:type="dxa"/>
            <w:tcBorders>
              <w:top w:val="nil"/>
              <w:left w:val="single" w:sz="4" w:space="0" w:color="auto"/>
              <w:bottom w:val="single" w:sz="4" w:space="0" w:color="auto"/>
              <w:right w:val="single" w:sz="4" w:space="0" w:color="auto"/>
            </w:tcBorders>
          </w:tcPr>
          <w:p w14:paraId="55262789" w14:textId="77777777" w:rsidR="008D23B0" w:rsidRPr="002173E1" w:rsidRDefault="008D23B0" w:rsidP="00B40427">
            <w:pPr>
              <w:spacing w:after="0" w:line="240" w:lineRule="auto"/>
              <w:rPr>
                <w:rFonts w:ascii="Arial" w:eastAsia="Times New Roman" w:hAnsi="Arial" w:cs="Arial"/>
                <w:color w:val="000000"/>
              </w:rPr>
            </w:pPr>
          </w:p>
        </w:tc>
        <w:tc>
          <w:tcPr>
            <w:tcW w:w="3808" w:type="dxa"/>
            <w:tcBorders>
              <w:top w:val="nil"/>
              <w:left w:val="nil"/>
              <w:bottom w:val="single" w:sz="4" w:space="0" w:color="auto"/>
              <w:right w:val="single" w:sz="4" w:space="0" w:color="auto"/>
            </w:tcBorders>
            <w:shd w:val="clear" w:color="auto" w:fill="auto"/>
            <w:noWrap/>
            <w:vAlign w:val="center"/>
            <w:hideMark/>
          </w:tcPr>
          <w:p w14:paraId="33C78B09"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206-Borough Park</w:t>
            </w:r>
          </w:p>
        </w:tc>
        <w:tc>
          <w:tcPr>
            <w:tcW w:w="5220" w:type="dxa"/>
            <w:tcBorders>
              <w:top w:val="nil"/>
              <w:left w:val="nil"/>
              <w:bottom w:val="single" w:sz="4" w:space="0" w:color="auto"/>
              <w:right w:val="single" w:sz="4" w:space="0" w:color="auto"/>
            </w:tcBorders>
            <w:shd w:val="clear" w:color="auto" w:fill="auto"/>
            <w:noWrap/>
            <w:vAlign w:val="bottom"/>
            <w:hideMark/>
          </w:tcPr>
          <w:p w14:paraId="092DB110"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20E6C03D" w14:textId="77777777" w:rsidTr="00B40427">
        <w:trPr>
          <w:trHeight w:val="290"/>
        </w:trPr>
        <w:tc>
          <w:tcPr>
            <w:tcW w:w="327" w:type="dxa"/>
            <w:tcBorders>
              <w:top w:val="nil"/>
              <w:left w:val="single" w:sz="4" w:space="0" w:color="auto"/>
              <w:bottom w:val="single" w:sz="4" w:space="0" w:color="auto"/>
              <w:right w:val="single" w:sz="4" w:space="0" w:color="auto"/>
            </w:tcBorders>
          </w:tcPr>
          <w:p w14:paraId="2E3E4664" w14:textId="77777777" w:rsidR="008D23B0" w:rsidRPr="002173E1" w:rsidRDefault="008D23B0" w:rsidP="00B40427">
            <w:pPr>
              <w:spacing w:after="0" w:line="240" w:lineRule="auto"/>
              <w:rPr>
                <w:rFonts w:ascii="Arial" w:eastAsia="Times New Roman" w:hAnsi="Arial" w:cs="Arial"/>
                <w:color w:val="000000"/>
              </w:rPr>
            </w:pPr>
          </w:p>
        </w:tc>
        <w:tc>
          <w:tcPr>
            <w:tcW w:w="3808" w:type="dxa"/>
            <w:tcBorders>
              <w:top w:val="nil"/>
              <w:left w:val="nil"/>
              <w:bottom w:val="single" w:sz="4" w:space="0" w:color="auto"/>
              <w:right w:val="single" w:sz="4" w:space="0" w:color="auto"/>
            </w:tcBorders>
            <w:shd w:val="clear" w:color="auto" w:fill="auto"/>
            <w:noWrap/>
            <w:vAlign w:val="center"/>
            <w:hideMark/>
          </w:tcPr>
          <w:p w14:paraId="261F334F"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207-East Flatbush – Flatbush</w:t>
            </w:r>
          </w:p>
        </w:tc>
        <w:tc>
          <w:tcPr>
            <w:tcW w:w="5220" w:type="dxa"/>
            <w:tcBorders>
              <w:top w:val="nil"/>
              <w:left w:val="nil"/>
              <w:bottom w:val="single" w:sz="4" w:space="0" w:color="auto"/>
              <w:right w:val="single" w:sz="4" w:space="0" w:color="auto"/>
            </w:tcBorders>
            <w:shd w:val="clear" w:color="auto" w:fill="auto"/>
            <w:noWrap/>
            <w:vAlign w:val="bottom"/>
            <w:hideMark/>
          </w:tcPr>
          <w:p w14:paraId="16003465"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4D5DBDB1" w14:textId="77777777" w:rsidTr="00B40427">
        <w:trPr>
          <w:trHeight w:val="290"/>
        </w:trPr>
        <w:tc>
          <w:tcPr>
            <w:tcW w:w="327" w:type="dxa"/>
            <w:tcBorders>
              <w:top w:val="nil"/>
              <w:left w:val="single" w:sz="4" w:space="0" w:color="auto"/>
              <w:bottom w:val="single" w:sz="4" w:space="0" w:color="auto"/>
              <w:right w:val="single" w:sz="4" w:space="0" w:color="auto"/>
            </w:tcBorders>
          </w:tcPr>
          <w:p w14:paraId="4F69AAD1" w14:textId="77777777" w:rsidR="008D23B0" w:rsidRPr="002173E1" w:rsidRDefault="008D23B0" w:rsidP="00B40427">
            <w:pPr>
              <w:spacing w:after="0" w:line="240" w:lineRule="auto"/>
              <w:rPr>
                <w:rFonts w:ascii="Arial" w:eastAsia="Times New Roman" w:hAnsi="Arial" w:cs="Arial"/>
                <w:color w:val="000000"/>
              </w:rPr>
            </w:pPr>
          </w:p>
        </w:tc>
        <w:tc>
          <w:tcPr>
            <w:tcW w:w="3808" w:type="dxa"/>
            <w:tcBorders>
              <w:top w:val="nil"/>
              <w:left w:val="nil"/>
              <w:bottom w:val="single" w:sz="4" w:space="0" w:color="auto"/>
              <w:right w:val="single" w:sz="4" w:space="0" w:color="auto"/>
            </w:tcBorders>
            <w:shd w:val="clear" w:color="auto" w:fill="auto"/>
            <w:noWrap/>
            <w:vAlign w:val="center"/>
            <w:hideMark/>
          </w:tcPr>
          <w:p w14:paraId="23CAF8C8"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210-Coney Island - Sheepshead Bay</w:t>
            </w:r>
          </w:p>
        </w:tc>
        <w:tc>
          <w:tcPr>
            <w:tcW w:w="5220" w:type="dxa"/>
            <w:tcBorders>
              <w:top w:val="nil"/>
              <w:left w:val="nil"/>
              <w:bottom w:val="single" w:sz="4" w:space="0" w:color="auto"/>
              <w:right w:val="single" w:sz="4" w:space="0" w:color="auto"/>
            </w:tcBorders>
            <w:shd w:val="clear" w:color="auto" w:fill="auto"/>
            <w:noWrap/>
            <w:vAlign w:val="bottom"/>
            <w:hideMark/>
          </w:tcPr>
          <w:p w14:paraId="3CB6D6DD"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6F91D717" w14:textId="77777777" w:rsidTr="00B40427">
        <w:trPr>
          <w:trHeight w:val="290"/>
        </w:trPr>
        <w:tc>
          <w:tcPr>
            <w:tcW w:w="327" w:type="dxa"/>
            <w:tcBorders>
              <w:top w:val="nil"/>
              <w:left w:val="single" w:sz="4" w:space="0" w:color="auto"/>
              <w:bottom w:val="single" w:sz="4" w:space="0" w:color="auto"/>
              <w:right w:val="single" w:sz="4" w:space="0" w:color="auto"/>
            </w:tcBorders>
          </w:tcPr>
          <w:p w14:paraId="20430E3D" w14:textId="77777777" w:rsidR="008D23B0" w:rsidRPr="002173E1" w:rsidRDefault="008D23B0" w:rsidP="00B40427">
            <w:pPr>
              <w:spacing w:after="0" w:line="240" w:lineRule="auto"/>
              <w:rPr>
                <w:rFonts w:ascii="Arial" w:eastAsia="Times New Roman" w:hAnsi="Arial" w:cs="Arial"/>
                <w:color w:val="000000"/>
              </w:rPr>
            </w:pPr>
          </w:p>
        </w:tc>
        <w:tc>
          <w:tcPr>
            <w:tcW w:w="3808" w:type="dxa"/>
            <w:tcBorders>
              <w:top w:val="nil"/>
              <w:left w:val="nil"/>
              <w:bottom w:val="single" w:sz="4" w:space="0" w:color="auto"/>
              <w:right w:val="single" w:sz="4" w:space="0" w:color="auto"/>
            </w:tcBorders>
            <w:shd w:val="clear" w:color="auto" w:fill="auto"/>
            <w:noWrap/>
            <w:vAlign w:val="center"/>
            <w:hideMark/>
          </w:tcPr>
          <w:p w14:paraId="4785F2F5"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301-Washington Heights – Inwood</w:t>
            </w:r>
          </w:p>
        </w:tc>
        <w:tc>
          <w:tcPr>
            <w:tcW w:w="5220" w:type="dxa"/>
            <w:tcBorders>
              <w:top w:val="nil"/>
              <w:left w:val="nil"/>
              <w:bottom w:val="single" w:sz="4" w:space="0" w:color="auto"/>
              <w:right w:val="single" w:sz="4" w:space="0" w:color="auto"/>
            </w:tcBorders>
            <w:shd w:val="clear" w:color="auto" w:fill="auto"/>
            <w:noWrap/>
            <w:vAlign w:val="bottom"/>
            <w:hideMark/>
          </w:tcPr>
          <w:p w14:paraId="78C66EB4"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63B26205" w14:textId="77777777" w:rsidTr="00B40427">
        <w:trPr>
          <w:trHeight w:val="290"/>
        </w:trPr>
        <w:tc>
          <w:tcPr>
            <w:tcW w:w="327" w:type="dxa"/>
            <w:tcBorders>
              <w:top w:val="nil"/>
              <w:left w:val="single" w:sz="4" w:space="0" w:color="auto"/>
              <w:bottom w:val="single" w:sz="4" w:space="0" w:color="auto"/>
              <w:right w:val="single" w:sz="4" w:space="0" w:color="auto"/>
            </w:tcBorders>
          </w:tcPr>
          <w:p w14:paraId="48F5762E" w14:textId="77777777" w:rsidR="008D23B0" w:rsidRPr="002173E1" w:rsidRDefault="008D23B0" w:rsidP="00B40427">
            <w:pPr>
              <w:spacing w:after="0" w:line="240" w:lineRule="auto"/>
              <w:rPr>
                <w:rFonts w:ascii="Arial" w:eastAsia="Times New Roman" w:hAnsi="Arial" w:cs="Arial"/>
                <w:color w:val="000000"/>
              </w:rPr>
            </w:pPr>
          </w:p>
        </w:tc>
        <w:tc>
          <w:tcPr>
            <w:tcW w:w="3808" w:type="dxa"/>
            <w:tcBorders>
              <w:top w:val="nil"/>
              <w:left w:val="nil"/>
              <w:bottom w:val="single" w:sz="4" w:space="0" w:color="auto"/>
              <w:right w:val="single" w:sz="4" w:space="0" w:color="auto"/>
            </w:tcBorders>
            <w:shd w:val="clear" w:color="auto" w:fill="auto"/>
            <w:noWrap/>
            <w:vAlign w:val="center"/>
            <w:hideMark/>
          </w:tcPr>
          <w:p w14:paraId="0BC3A10D"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309-Union Square - Lower East Side</w:t>
            </w:r>
          </w:p>
        </w:tc>
        <w:tc>
          <w:tcPr>
            <w:tcW w:w="5220" w:type="dxa"/>
            <w:tcBorders>
              <w:top w:val="nil"/>
              <w:left w:val="nil"/>
              <w:bottom w:val="single" w:sz="4" w:space="0" w:color="auto"/>
              <w:right w:val="single" w:sz="4" w:space="0" w:color="auto"/>
            </w:tcBorders>
            <w:shd w:val="clear" w:color="auto" w:fill="auto"/>
            <w:noWrap/>
            <w:vAlign w:val="bottom"/>
            <w:hideMark/>
          </w:tcPr>
          <w:p w14:paraId="6B061722"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4E8A3B7C" w14:textId="77777777" w:rsidTr="00B40427">
        <w:trPr>
          <w:trHeight w:val="290"/>
        </w:trPr>
        <w:tc>
          <w:tcPr>
            <w:tcW w:w="327" w:type="dxa"/>
            <w:tcBorders>
              <w:top w:val="nil"/>
              <w:left w:val="single" w:sz="4" w:space="0" w:color="auto"/>
              <w:bottom w:val="single" w:sz="4" w:space="0" w:color="auto"/>
              <w:right w:val="single" w:sz="4" w:space="0" w:color="auto"/>
            </w:tcBorders>
          </w:tcPr>
          <w:p w14:paraId="4D673E98" w14:textId="77777777" w:rsidR="008D23B0" w:rsidRPr="002173E1" w:rsidRDefault="008D23B0" w:rsidP="00B40427">
            <w:pPr>
              <w:spacing w:after="0" w:line="240" w:lineRule="auto"/>
              <w:rPr>
                <w:rFonts w:ascii="Arial" w:eastAsia="Times New Roman" w:hAnsi="Arial" w:cs="Arial"/>
                <w:color w:val="000000"/>
              </w:rPr>
            </w:pPr>
          </w:p>
        </w:tc>
        <w:tc>
          <w:tcPr>
            <w:tcW w:w="3808" w:type="dxa"/>
            <w:tcBorders>
              <w:top w:val="nil"/>
              <w:left w:val="nil"/>
              <w:bottom w:val="single" w:sz="4" w:space="0" w:color="auto"/>
              <w:right w:val="single" w:sz="4" w:space="0" w:color="auto"/>
            </w:tcBorders>
            <w:shd w:val="clear" w:color="auto" w:fill="auto"/>
            <w:noWrap/>
            <w:vAlign w:val="center"/>
            <w:hideMark/>
          </w:tcPr>
          <w:p w14:paraId="0CD932D3"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403-Flushing - Clearview</w:t>
            </w:r>
          </w:p>
        </w:tc>
        <w:tc>
          <w:tcPr>
            <w:tcW w:w="5220" w:type="dxa"/>
            <w:tcBorders>
              <w:top w:val="nil"/>
              <w:left w:val="nil"/>
              <w:bottom w:val="single" w:sz="4" w:space="0" w:color="auto"/>
              <w:right w:val="single" w:sz="4" w:space="0" w:color="auto"/>
            </w:tcBorders>
            <w:shd w:val="clear" w:color="auto" w:fill="auto"/>
            <w:noWrap/>
            <w:vAlign w:val="bottom"/>
            <w:hideMark/>
          </w:tcPr>
          <w:p w14:paraId="037F87D2"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1748E0F7" w14:textId="77777777" w:rsidTr="00B40427">
        <w:trPr>
          <w:trHeight w:val="290"/>
        </w:trPr>
        <w:tc>
          <w:tcPr>
            <w:tcW w:w="327" w:type="dxa"/>
            <w:tcBorders>
              <w:top w:val="nil"/>
              <w:left w:val="single" w:sz="4" w:space="0" w:color="auto"/>
              <w:bottom w:val="single" w:sz="4" w:space="0" w:color="auto"/>
              <w:right w:val="single" w:sz="4" w:space="0" w:color="auto"/>
            </w:tcBorders>
          </w:tcPr>
          <w:p w14:paraId="2818E6BB" w14:textId="77777777" w:rsidR="008D23B0" w:rsidRPr="002173E1" w:rsidRDefault="008D23B0" w:rsidP="00B40427">
            <w:pPr>
              <w:spacing w:after="0" w:line="240" w:lineRule="auto"/>
              <w:rPr>
                <w:rFonts w:ascii="Arial" w:eastAsia="Times New Roman" w:hAnsi="Arial" w:cs="Arial"/>
                <w:color w:val="000000"/>
              </w:rPr>
            </w:pPr>
          </w:p>
        </w:tc>
        <w:tc>
          <w:tcPr>
            <w:tcW w:w="3808" w:type="dxa"/>
            <w:tcBorders>
              <w:top w:val="nil"/>
              <w:left w:val="nil"/>
              <w:bottom w:val="single" w:sz="4" w:space="0" w:color="auto"/>
              <w:right w:val="single" w:sz="4" w:space="0" w:color="auto"/>
            </w:tcBorders>
            <w:shd w:val="clear" w:color="auto" w:fill="auto"/>
            <w:noWrap/>
            <w:vAlign w:val="center"/>
            <w:hideMark/>
          </w:tcPr>
          <w:p w14:paraId="5E584FE0"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Symbol" w:hAnsi="Arial" w:cs="Arial"/>
                <w:color w:val="000000" w:themeColor="text1"/>
              </w:rPr>
              <w:t>408-Jamaica</w:t>
            </w:r>
          </w:p>
        </w:tc>
        <w:tc>
          <w:tcPr>
            <w:tcW w:w="5220" w:type="dxa"/>
            <w:tcBorders>
              <w:top w:val="nil"/>
              <w:left w:val="nil"/>
              <w:bottom w:val="single" w:sz="4" w:space="0" w:color="auto"/>
              <w:right w:val="single" w:sz="4" w:space="0" w:color="auto"/>
            </w:tcBorders>
            <w:shd w:val="clear" w:color="auto" w:fill="auto"/>
            <w:noWrap/>
            <w:vAlign w:val="bottom"/>
            <w:hideMark/>
          </w:tcPr>
          <w:p w14:paraId="7CFD2A33" w14:textId="77777777" w:rsidR="008D23B0" w:rsidRPr="002173E1" w:rsidRDefault="008D23B0" w:rsidP="00B40427">
            <w:pPr>
              <w:spacing w:after="0" w:line="240" w:lineRule="auto"/>
              <w:rPr>
                <w:rFonts w:ascii="Arial" w:eastAsia="Times New Roman" w:hAnsi="Arial" w:cs="Arial"/>
                <w:color w:val="000000"/>
              </w:rPr>
            </w:pPr>
            <w:r w:rsidRPr="002173E1">
              <w:rPr>
                <w:rFonts w:ascii="Arial" w:eastAsia="Times New Roman" w:hAnsi="Arial" w:cs="Arial"/>
                <w:color w:val="000000" w:themeColor="text1"/>
              </w:rPr>
              <w:t> </w:t>
            </w:r>
          </w:p>
        </w:tc>
      </w:tr>
      <w:tr w:rsidR="008D23B0" w:rsidRPr="002173E1" w14:paraId="3CC5C35C" w14:textId="77777777" w:rsidTr="00B40427">
        <w:trPr>
          <w:trHeight w:val="290"/>
        </w:trPr>
        <w:tc>
          <w:tcPr>
            <w:tcW w:w="327" w:type="dxa"/>
            <w:tcBorders>
              <w:top w:val="nil"/>
              <w:left w:val="single" w:sz="4" w:space="0" w:color="auto"/>
              <w:bottom w:val="single" w:sz="4" w:space="0" w:color="auto"/>
              <w:right w:val="single" w:sz="4" w:space="0" w:color="auto"/>
            </w:tcBorders>
          </w:tcPr>
          <w:p w14:paraId="61EB0FB6" w14:textId="77777777" w:rsidR="008D23B0" w:rsidRPr="002173E1" w:rsidRDefault="008D23B0" w:rsidP="00B40427">
            <w:pPr>
              <w:spacing w:line="240" w:lineRule="auto"/>
              <w:rPr>
                <w:rFonts w:ascii="Arial" w:eastAsia="Times New Roman" w:hAnsi="Arial" w:cs="Arial"/>
                <w:color w:val="000000" w:themeColor="text1"/>
              </w:rPr>
            </w:pPr>
          </w:p>
        </w:tc>
        <w:tc>
          <w:tcPr>
            <w:tcW w:w="3808" w:type="dxa"/>
            <w:tcBorders>
              <w:top w:val="nil"/>
              <w:left w:val="nil"/>
              <w:bottom w:val="single" w:sz="4" w:space="0" w:color="auto"/>
              <w:right w:val="single" w:sz="4" w:space="0" w:color="auto"/>
            </w:tcBorders>
            <w:shd w:val="clear" w:color="auto" w:fill="auto"/>
            <w:noWrap/>
            <w:vAlign w:val="center"/>
            <w:hideMark/>
          </w:tcPr>
          <w:p w14:paraId="11C6AADD" w14:textId="77777777" w:rsidR="008D23B0" w:rsidRPr="002173E1" w:rsidRDefault="008D23B0" w:rsidP="00B40427">
            <w:pPr>
              <w:spacing w:line="240" w:lineRule="auto"/>
              <w:rPr>
                <w:rFonts w:ascii="Arial" w:eastAsia="Symbol" w:hAnsi="Arial" w:cs="Arial"/>
                <w:color w:val="000000" w:themeColor="text1"/>
              </w:rPr>
            </w:pPr>
            <w:r w:rsidRPr="002173E1">
              <w:rPr>
                <w:rFonts w:ascii="Arial" w:eastAsia="Symbol" w:hAnsi="Arial" w:cs="Arial"/>
                <w:color w:val="000000" w:themeColor="text1"/>
              </w:rPr>
              <w:t>504-South Beach - Tottenville</w:t>
            </w:r>
          </w:p>
        </w:tc>
        <w:tc>
          <w:tcPr>
            <w:tcW w:w="5220" w:type="dxa"/>
            <w:tcBorders>
              <w:top w:val="nil"/>
              <w:left w:val="nil"/>
              <w:bottom w:val="single" w:sz="4" w:space="0" w:color="auto"/>
              <w:right w:val="single" w:sz="4" w:space="0" w:color="auto"/>
            </w:tcBorders>
            <w:shd w:val="clear" w:color="auto" w:fill="auto"/>
            <w:noWrap/>
            <w:vAlign w:val="bottom"/>
            <w:hideMark/>
          </w:tcPr>
          <w:p w14:paraId="0D95896D" w14:textId="77777777" w:rsidR="008D23B0" w:rsidRPr="002173E1" w:rsidRDefault="008D23B0" w:rsidP="00B40427">
            <w:pPr>
              <w:spacing w:line="240" w:lineRule="auto"/>
              <w:rPr>
                <w:rFonts w:ascii="Arial" w:eastAsia="Times New Roman" w:hAnsi="Arial" w:cs="Arial"/>
                <w:color w:val="000000" w:themeColor="text1"/>
              </w:rPr>
            </w:pPr>
          </w:p>
        </w:tc>
      </w:tr>
    </w:tbl>
    <w:p w14:paraId="232A25CE" w14:textId="77777777" w:rsidR="001D2AAA" w:rsidRDefault="001D2AAA" w:rsidP="001D2AAA">
      <w:pPr>
        <w:pStyle w:val="ListParagraph"/>
        <w:spacing w:after="0" w:line="240" w:lineRule="auto"/>
        <w:ind w:left="360"/>
        <w:rPr>
          <w:rFonts w:ascii="Arial" w:hAnsi="Arial" w:cs="Arial"/>
        </w:rPr>
      </w:pPr>
    </w:p>
    <w:p w14:paraId="37FE6855" w14:textId="028E2B92" w:rsidR="00B62B65" w:rsidRDefault="00B62B65" w:rsidP="00B62B65">
      <w:pPr>
        <w:pStyle w:val="ListParagraph"/>
        <w:numPr>
          <w:ilvl w:val="0"/>
          <w:numId w:val="14"/>
        </w:numPr>
        <w:tabs>
          <w:tab w:val="num" w:pos="1440"/>
        </w:tabs>
        <w:spacing w:after="0" w:line="240" w:lineRule="auto"/>
        <w:rPr>
          <w:rFonts w:ascii="Arial" w:hAnsi="Arial" w:cs="Arial"/>
        </w:rPr>
      </w:pPr>
      <w:r>
        <w:rPr>
          <w:rFonts w:ascii="Arial" w:hAnsi="Arial" w:cs="Arial"/>
        </w:rPr>
        <w:t xml:space="preserve">Does your organization serve all zip codes in your proposed UHF neighborhood? </w:t>
      </w:r>
    </w:p>
    <w:p w14:paraId="35F56610" w14:textId="77777777" w:rsidR="00B62B65" w:rsidRDefault="00B62B65" w:rsidP="00B62B65">
      <w:pPr>
        <w:pStyle w:val="ListParagraph"/>
        <w:numPr>
          <w:ilvl w:val="1"/>
          <w:numId w:val="14"/>
        </w:numPr>
        <w:tabs>
          <w:tab w:val="num" w:pos="1440"/>
        </w:tabs>
        <w:spacing w:after="0" w:line="240" w:lineRule="auto"/>
        <w:rPr>
          <w:rFonts w:ascii="Arial" w:hAnsi="Arial" w:cs="Arial"/>
        </w:rPr>
      </w:pPr>
      <w:r>
        <w:rPr>
          <w:rFonts w:ascii="Arial" w:hAnsi="Arial" w:cs="Arial"/>
        </w:rPr>
        <w:t>Yes/no</w:t>
      </w:r>
    </w:p>
    <w:p w14:paraId="22593DD8" w14:textId="77777777" w:rsidR="00B62B65" w:rsidRPr="00B73C30" w:rsidRDefault="00B62B65" w:rsidP="00B62B65">
      <w:pPr>
        <w:pStyle w:val="ListParagraph"/>
        <w:numPr>
          <w:ilvl w:val="1"/>
          <w:numId w:val="14"/>
        </w:numPr>
        <w:tabs>
          <w:tab w:val="num" w:pos="1440"/>
        </w:tabs>
        <w:spacing w:after="0" w:line="240" w:lineRule="auto"/>
        <w:rPr>
          <w:rFonts w:ascii="Arial" w:hAnsi="Arial" w:cs="Arial"/>
        </w:rPr>
      </w:pPr>
      <w:r>
        <w:rPr>
          <w:rFonts w:ascii="Arial" w:hAnsi="Arial" w:cs="Arial"/>
        </w:rPr>
        <w:t>If no, please list the zip codes in the proposed neighborhood you do serve.</w:t>
      </w:r>
    </w:p>
    <w:p w14:paraId="09E47312" w14:textId="77777777" w:rsidR="008D23B0" w:rsidRPr="002173E1" w:rsidRDefault="008D23B0" w:rsidP="008D23B0">
      <w:pPr>
        <w:rPr>
          <w:rFonts w:ascii="Arial" w:hAnsi="Arial" w:cs="Arial"/>
        </w:rPr>
      </w:pPr>
    </w:p>
    <w:p w14:paraId="1C1F3A6E" w14:textId="720DDCAF" w:rsidR="008D23B0" w:rsidRPr="002173E1" w:rsidRDefault="008D23B0" w:rsidP="00441854">
      <w:pPr>
        <w:pStyle w:val="ListParagraph"/>
        <w:numPr>
          <w:ilvl w:val="0"/>
          <w:numId w:val="14"/>
        </w:numPr>
        <w:rPr>
          <w:rFonts w:ascii="Arial" w:hAnsi="Arial" w:cs="Arial"/>
        </w:rPr>
      </w:pPr>
      <w:r w:rsidRPr="002173E1">
        <w:rPr>
          <w:rFonts w:ascii="Arial" w:hAnsi="Arial" w:cs="Arial"/>
        </w:rPr>
        <w:lastRenderedPageBreak/>
        <w:t xml:space="preserve"> What type of applicant are you?</w:t>
      </w:r>
      <w:r w:rsidR="005B1DA3">
        <w:rPr>
          <w:rFonts w:ascii="Arial" w:hAnsi="Arial" w:cs="Arial"/>
        </w:rPr>
        <w:t xml:space="preserve"> </w:t>
      </w:r>
      <w:r w:rsidR="005B1DA3" w:rsidRPr="005B1DA3">
        <w:rPr>
          <w:rFonts w:ascii="Arial" w:hAnsi="Arial" w:cs="Arial"/>
          <w:b/>
          <w:bCs/>
        </w:rPr>
        <w:t xml:space="preserve">Please note: </w:t>
      </w:r>
      <w:r w:rsidR="005B1DA3" w:rsidRPr="005B1DA3">
        <w:rPr>
          <w:rFonts w:ascii="Arial" w:eastAsia="Arial" w:hAnsi="Arial" w:cs="Arial"/>
          <w:b/>
          <w:bCs/>
        </w:rPr>
        <w:t>If a coalition of organizations has associated under a single 501c3 umbrella, and all the staff and deliverables will be responsibility of that 501c3 with no delegation to other organizations, this is considered a single applicant, and not a coalition for purposes of this application</w:t>
      </w:r>
    </w:p>
    <w:p w14:paraId="75114CF9" w14:textId="31EA2099" w:rsidR="008D23B0" w:rsidRPr="002173E1" w:rsidRDefault="008D23B0" w:rsidP="00441854">
      <w:pPr>
        <w:numPr>
          <w:ilvl w:val="1"/>
          <w:numId w:val="15"/>
        </w:numPr>
        <w:tabs>
          <w:tab w:val="num" w:pos="1440"/>
        </w:tabs>
        <w:spacing w:after="0" w:line="240" w:lineRule="auto"/>
        <w:rPr>
          <w:rFonts w:ascii="Arial" w:hAnsi="Arial" w:cs="Arial"/>
        </w:rPr>
      </w:pPr>
      <w:r w:rsidRPr="002173E1">
        <w:rPr>
          <w:rFonts w:ascii="Arial" w:hAnsi="Arial" w:cs="Arial"/>
        </w:rPr>
        <w:t>Individual non-profit organization</w:t>
      </w:r>
      <w:r w:rsidR="00A92B40">
        <w:rPr>
          <w:rFonts w:ascii="Arial" w:hAnsi="Arial" w:cs="Arial"/>
        </w:rPr>
        <w:t xml:space="preserve"> (check box)</w:t>
      </w:r>
    </w:p>
    <w:p w14:paraId="1B944748" w14:textId="38A2DC69" w:rsidR="00547934" w:rsidRDefault="00547934" w:rsidP="007E7402">
      <w:pPr>
        <w:numPr>
          <w:ilvl w:val="1"/>
          <w:numId w:val="15"/>
        </w:numPr>
        <w:tabs>
          <w:tab w:val="num" w:pos="1440"/>
        </w:tabs>
        <w:spacing w:after="0" w:line="240" w:lineRule="auto"/>
        <w:rPr>
          <w:rFonts w:ascii="Arial" w:hAnsi="Arial" w:cs="Arial"/>
        </w:rPr>
      </w:pPr>
      <w:bookmarkStart w:id="9" w:name="_Hlk77678860"/>
      <w:r>
        <w:rPr>
          <w:rFonts w:ascii="Arial" w:hAnsi="Arial" w:cs="Arial"/>
        </w:rPr>
        <w:t>Coalition (check box)</w:t>
      </w:r>
    </w:p>
    <w:p w14:paraId="0ABE61BF" w14:textId="77777777" w:rsidR="00547934" w:rsidRDefault="00547934" w:rsidP="00547934">
      <w:pPr>
        <w:tabs>
          <w:tab w:val="num" w:pos="1440"/>
        </w:tabs>
        <w:spacing w:after="0" w:line="240" w:lineRule="auto"/>
        <w:ind w:left="1080"/>
        <w:rPr>
          <w:rFonts w:ascii="Arial" w:hAnsi="Arial" w:cs="Arial"/>
        </w:rPr>
      </w:pPr>
    </w:p>
    <w:p w14:paraId="52A524CD" w14:textId="7C6011E0" w:rsidR="00883890" w:rsidRPr="00547934" w:rsidRDefault="00547934" w:rsidP="00547934">
      <w:pPr>
        <w:pStyle w:val="ListParagraph"/>
        <w:numPr>
          <w:ilvl w:val="0"/>
          <w:numId w:val="14"/>
        </w:numPr>
        <w:spacing w:after="0" w:line="240" w:lineRule="auto"/>
        <w:rPr>
          <w:rFonts w:ascii="Arial" w:hAnsi="Arial" w:cs="Arial"/>
        </w:rPr>
      </w:pPr>
      <w:r>
        <w:rPr>
          <w:rFonts w:ascii="Arial" w:hAnsi="Arial" w:cs="Arial"/>
        </w:rPr>
        <w:t xml:space="preserve">If applying as a coalition, please </w:t>
      </w:r>
      <w:r w:rsidR="00FA1151">
        <w:rPr>
          <w:rFonts w:ascii="Arial" w:hAnsi="Arial" w:cs="Arial"/>
        </w:rPr>
        <w:t xml:space="preserve">answer the </w:t>
      </w:r>
      <w:r w:rsidR="00F208D6">
        <w:rPr>
          <w:rFonts w:ascii="Arial" w:hAnsi="Arial" w:cs="Arial"/>
        </w:rPr>
        <w:t>following questions:</w:t>
      </w:r>
    </w:p>
    <w:p w14:paraId="569C50F9" w14:textId="5387AAE2" w:rsidR="008D23B0" w:rsidRPr="002173E1" w:rsidRDefault="008D23B0" w:rsidP="00FA1151">
      <w:pPr>
        <w:numPr>
          <w:ilvl w:val="1"/>
          <w:numId w:val="14"/>
        </w:numPr>
        <w:spacing w:after="0" w:line="240" w:lineRule="auto"/>
        <w:rPr>
          <w:rFonts w:ascii="Arial" w:hAnsi="Arial" w:cs="Arial"/>
        </w:rPr>
      </w:pPr>
      <w:r w:rsidRPr="002173E1">
        <w:rPr>
          <w:rFonts w:ascii="Arial" w:hAnsi="Arial" w:cs="Arial"/>
        </w:rPr>
        <w:t>List all members of your coalition</w:t>
      </w:r>
      <w:r w:rsidR="004779D0">
        <w:rPr>
          <w:rFonts w:ascii="Arial" w:hAnsi="Arial" w:cs="Arial"/>
        </w:rPr>
        <w:t xml:space="preserve"> that will be funded to deliver on all or parts of the deliverables</w:t>
      </w:r>
      <w:r w:rsidR="00FA1151">
        <w:rPr>
          <w:rFonts w:ascii="Arial" w:hAnsi="Arial" w:cs="Arial"/>
        </w:rPr>
        <w:t>, including a</w:t>
      </w:r>
      <w:r w:rsidR="00A41B13">
        <w:rPr>
          <w:rFonts w:ascii="Arial" w:hAnsi="Arial" w:cs="Arial"/>
        </w:rPr>
        <w:t>n</w:t>
      </w:r>
      <w:r w:rsidR="00FA1151">
        <w:rPr>
          <w:rFonts w:ascii="Arial" w:hAnsi="Arial" w:cs="Arial"/>
        </w:rPr>
        <w:t xml:space="preserve"> </w:t>
      </w:r>
      <w:r w:rsidRPr="002173E1">
        <w:rPr>
          <w:rFonts w:ascii="Arial" w:hAnsi="Arial" w:cs="Arial"/>
        </w:rPr>
        <w:t>address</w:t>
      </w:r>
      <w:r w:rsidR="002F2FD7" w:rsidRPr="002173E1">
        <w:rPr>
          <w:rFonts w:ascii="Arial" w:hAnsi="Arial" w:cs="Arial"/>
        </w:rPr>
        <w:t xml:space="preserve">, </w:t>
      </w:r>
      <w:r w:rsidR="008E0AF8" w:rsidRPr="002173E1">
        <w:rPr>
          <w:rFonts w:ascii="Arial" w:hAnsi="Arial" w:cs="Arial"/>
        </w:rPr>
        <w:t>contact</w:t>
      </w:r>
      <w:r w:rsidR="00A92B40">
        <w:rPr>
          <w:rFonts w:ascii="Arial" w:hAnsi="Arial" w:cs="Arial"/>
        </w:rPr>
        <w:t xml:space="preserve"> information</w:t>
      </w:r>
      <w:r w:rsidR="002F2FD7" w:rsidRPr="002173E1">
        <w:rPr>
          <w:rFonts w:ascii="Arial" w:hAnsi="Arial" w:cs="Arial"/>
        </w:rPr>
        <w:t xml:space="preserve">, </w:t>
      </w:r>
      <w:r w:rsidR="007E7402" w:rsidRPr="002173E1">
        <w:rPr>
          <w:rFonts w:ascii="Arial" w:hAnsi="Arial" w:cs="Arial"/>
        </w:rPr>
        <w:t xml:space="preserve">and </w:t>
      </w:r>
      <w:r w:rsidR="002F2FD7" w:rsidRPr="002173E1">
        <w:rPr>
          <w:rFonts w:ascii="Arial" w:hAnsi="Arial" w:cs="Arial"/>
        </w:rPr>
        <w:t>annual operating budget</w:t>
      </w:r>
      <w:r w:rsidR="00FA1151">
        <w:rPr>
          <w:rFonts w:ascii="Arial" w:hAnsi="Arial" w:cs="Arial"/>
        </w:rPr>
        <w:t xml:space="preserve"> for each</w:t>
      </w:r>
    </w:p>
    <w:p w14:paraId="72BCB6C2" w14:textId="47CBF193" w:rsidR="00402B93" w:rsidRPr="002173E1" w:rsidRDefault="00402B93" w:rsidP="00FA1151">
      <w:pPr>
        <w:numPr>
          <w:ilvl w:val="2"/>
          <w:numId w:val="14"/>
        </w:numPr>
        <w:spacing w:after="0" w:line="240" w:lineRule="auto"/>
        <w:rPr>
          <w:rFonts w:ascii="Arial" w:hAnsi="Arial" w:cs="Arial"/>
        </w:rPr>
      </w:pPr>
      <w:r w:rsidRPr="002173E1">
        <w:rPr>
          <w:rFonts w:ascii="Arial" w:hAnsi="Arial" w:cs="Arial"/>
        </w:rPr>
        <w:t xml:space="preserve">Organization 1 </w:t>
      </w:r>
    </w:p>
    <w:p w14:paraId="26B8B4F6" w14:textId="75FF665F" w:rsidR="00402B93" w:rsidRPr="002173E1" w:rsidRDefault="00402B93" w:rsidP="00FA1151">
      <w:pPr>
        <w:numPr>
          <w:ilvl w:val="3"/>
          <w:numId w:val="14"/>
        </w:numPr>
        <w:spacing w:after="0" w:line="240" w:lineRule="auto"/>
        <w:rPr>
          <w:rFonts w:ascii="Arial" w:hAnsi="Arial" w:cs="Arial"/>
        </w:rPr>
      </w:pPr>
      <w:r w:rsidRPr="002173E1">
        <w:rPr>
          <w:rFonts w:ascii="Arial" w:hAnsi="Arial" w:cs="Arial"/>
        </w:rPr>
        <w:t>Name of Organization</w:t>
      </w:r>
    </w:p>
    <w:p w14:paraId="62073FC6" w14:textId="2B0A1145" w:rsidR="00402B93" w:rsidRPr="002173E1" w:rsidRDefault="00402B93" w:rsidP="00FA1151">
      <w:pPr>
        <w:numPr>
          <w:ilvl w:val="3"/>
          <w:numId w:val="14"/>
        </w:numPr>
        <w:spacing w:after="0" w:line="240" w:lineRule="auto"/>
        <w:rPr>
          <w:rFonts w:ascii="Arial" w:hAnsi="Arial" w:cs="Arial"/>
        </w:rPr>
      </w:pPr>
      <w:r w:rsidRPr="002173E1">
        <w:rPr>
          <w:rFonts w:ascii="Arial" w:hAnsi="Arial" w:cs="Arial"/>
        </w:rPr>
        <w:t>Address</w:t>
      </w:r>
    </w:p>
    <w:p w14:paraId="0329C093" w14:textId="7FE7A23A" w:rsidR="00402B93" w:rsidRPr="002173E1" w:rsidRDefault="00402B93" w:rsidP="00FA1151">
      <w:pPr>
        <w:numPr>
          <w:ilvl w:val="3"/>
          <w:numId w:val="14"/>
        </w:numPr>
        <w:spacing w:after="0" w:line="240" w:lineRule="auto"/>
        <w:rPr>
          <w:rFonts w:ascii="Arial" w:hAnsi="Arial" w:cs="Arial"/>
        </w:rPr>
      </w:pPr>
      <w:r w:rsidRPr="002173E1">
        <w:rPr>
          <w:rFonts w:ascii="Arial" w:hAnsi="Arial" w:cs="Arial"/>
        </w:rPr>
        <w:t>Contact name and title</w:t>
      </w:r>
    </w:p>
    <w:p w14:paraId="74478520" w14:textId="1F1AE2CD" w:rsidR="00402B93" w:rsidRDefault="00402B93" w:rsidP="00FA1151">
      <w:pPr>
        <w:numPr>
          <w:ilvl w:val="3"/>
          <w:numId w:val="14"/>
        </w:numPr>
        <w:spacing w:after="0" w:line="240" w:lineRule="auto"/>
        <w:rPr>
          <w:rFonts w:ascii="Arial" w:hAnsi="Arial" w:cs="Arial"/>
        </w:rPr>
      </w:pPr>
      <w:r w:rsidRPr="002173E1">
        <w:rPr>
          <w:rFonts w:ascii="Arial" w:hAnsi="Arial" w:cs="Arial"/>
        </w:rPr>
        <w:t>Annual operating budget</w:t>
      </w:r>
    </w:p>
    <w:p w14:paraId="657B94EF" w14:textId="54A64CA0" w:rsidR="00957528" w:rsidRDefault="00957528" w:rsidP="00957528">
      <w:pPr>
        <w:numPr>
          <w:ilvl w:val="2"/>
          <w:numId w:val="14"/>
        </w:numPr>
        <w:spacing w:after="0" w:line="240" w:lineRule="auto"/>
        <w:rPr>
          <w:rFonts w:ascii="Arial" w:hAnsi="Arial" w:cs="Arial"/>
        </w:rPr>
      </w:pPr>
      <w:r>
        <w:rPr>
          <w:rFonts w:ascii="Arial" w:hAnsi="Arial" w:cs="Arial"/>
        </w:rPr>
        <w:t>Organization 2</w:t>
      </w:r>
    </w:p>
    <w:p w14:paraId="0AD68912" w14:textId="2DDE9D19" w:rsidR="00B62B65" w:rsidRDefault="00B62B65" w:rsidP="00B62B65">
      <w:pPr>
        <w:numPr>
          <w:ilvl w:val="3"/>
          <w:numId w:val="14"/>
        </w:numPr>
        <w:spacing w:after="0" w:line="240" w:lineRule="auto"/>
        <w:rPr>
          <w:rFonts w:ascii="Arial" w:hAnsi="Arial" w:cs="Arial"/>
        </w:rPr>
      </w:pPr>
      <w:r>
        <w:rPr>
          <w:rFonts w:ascii="Arial" w:hAnsi="Arial" w:cs="Arial"/>
        </w:rPr>
        <w:t>Name of organization</w:t>
      </w:r>
    </w:p>
    <w:p w14:paraId="503D8D8A" w14:textId="3C2A29A0" w:rsidR="00B62B65" w:rsidRDefault="00B62B65" w:rsidP="00B62B65">
      <w:pPr>
        <w:numPr>
          <w:ilvl w:val="3"/>
          <w:numId w:val="14"/>
        </w:numPr>
        <w:spacing w:after="0" w:line="240" w:lineRule="auto"/>
        <w:rPr>
          <w:rFonts w:ascii="Arial" w:hAnsi="Arial" w:cs="Arial"/>
        </w:rPr>
      </w:pPr>
      <w:r>
        <w:rPr>
          <w:rFonts w:ascii="Arial" w:hAnsi="Arial" w:cs="Arial"/>
        </w:rPr>
        <w:t>Address</w:t>
      </w:r>
    </w:p>
    <w:p w14:paraId="3B3E8D6F" w14:textId="4218DB31" w:rsidR="00B62B65" w:rsidRDefault="00B62B65" w:rsidP="00B62B65">
      <w:pPr>
        <w:numPr>
          <w:ilvl w:val="3"/>
          <w:numId w:val="14"/>
        </w:numPr>
        <w:spacing w:after="0" w:line="240" w:lineRule="auto"/>
        <w:rPr>
          <w:rFonts w:ascii="Arial" w:hAnsi="Arial" w:cs="Arial"/>
        </w:rPr>
      </w:pPr>
      <w:r>
        <w:rPr>
          <w:rFonts w:ascii="Arial" w:hAnsi="Arial" w:cs="Arial"/>
        </w:rPr>
        <w:t>Contact name and title</w:t>
      </w:r>
    </w:p>
    <w:p w14:paraId="4E9DC1D7" w14:textId="29D5B782" w:rsidR="00B62B65" w:rsidRDefault="00B62B65" w:rsidP="00B62B65">
      <w:pPr>
        <w:numPr>
          <w:ilvl w:val="3"/>
          <w:numId w:val="14"/>
        </w:numPr>
        <w:spacing w:after="0" w:line="240" w:lineRule="auto"/>
        <w:rPr>
          <w:rFonts w:ascii="Arial" w:hAnsi="Arial" w:cs="Arial"/>
        </w:rPr>
      </w:pPr>
      <w:r>
        <w:rPr>
          <w:rFonts w:ascii="Arial" w:hAnsi="Arial" w:cs="Arial"/>
        </w:rPr>
        <w:t>Annual operating budget</w:t>
      </w:r>
    </w:p>
    <w:p w14:paraId="7BA254F9" w14:textId="1A12DD49" w:rsidR="00957528" w:rsidRDefault="00957528" w:rsidP="00957528">
      <w:pPr>
        <w:numPr>
          <w:ilvl w:val="2"/>
          <w:numId w:val="14"/>
        </w:numPr>
        <w:spacing w:after="0" w:line="240" w:lineRule="auto"/>
        <w:rPr>
          <w:rFonts w:ascii="Arial" w:hAnsi="Arial" w:cs="Arial"/>
        </w:rPr>
      </w:pPr>
      <w:r>
        <w:rPr>
          <w:rFonts w:ascii="Arial" w:hAnsi="Arial" w:cs="Arial"/>
        </w:rPr>
        <w:t>Organization 3</w:t>
      </w:r>
    </w:p>
    <w:p w14:paraId="60BFECB2" w14:textId="1BA7EF99" w:rsidR="00B62B65" w:rsidRDefault="00B62B65" w:rsidP="00B62B65">
      <w:pPr>
        <w:numPr>
          <w:ilvl w:val="3"/>
          <w:numId w:val="14"/>
        </w:numPr>
        <w:spacing w:after="0" w:line="240" w:lineRule="auto"/>
        <w:rPr>
          <w:rFonts w:ascii="Arial" w:hAnsi="Arial" w:cs="Arial"/>
        </w:rPr>
      </w:pPr>
      <w:r>
        <w:rPr>
          <w:rFonts w:ascii="Arial" w:hAnsi="Arial" w:cs="Arial"/>
        </w:rPr>
        <w:t>Name of organization</w:t>
      </w:r>
    </w:p>
    <w:p w14:paraId="149F83F2" w14:textId="6CCD1DDA" w:rsidR="00B62B65" w:rsidRDefault="00B62B65" w:rsidP="00B62B65">
      <w:pPr>
        <w:numPr>
          <w:ilvl w:val="3"/>
          <w:numId w:val="14"/>
        </w:numPr>
        <w:spacing w:after="0" w:line="240" w:lineRule="auto"/>
        <w:rPr>
          <w:rFonts w:ascii="Arial" w:hAnsi="Arial" w:cs="Arial"/>
        </w:rPr>
      </w:pPr>
      <w:r>
        <w:rPr>
          <w:rFonts w:ascii="Arial" w:hAnsi="Arial" w:cs="Arial"/>
        </w:rPr>
        <w:t>Address</w:t>
      </w:r>
    </w:p>
    <w:p w14:paraId="7DCD3CC9" w14:textId="507B707F" w:rsidR="00B62B65" w:rsidRDefault="00B62B65" w:rsidP="00B62B65">
      <w:pPr>
        <w:numPr>
          <w:ilvl w:val="3"/>
          <w:numId w:val="14"/>
        </w:numPr>
        <w:spacing w:after="0" w:line="240" w:lineRule="auto"/>
        <w:rPr>
          <w:rFonts w:ascii="Arial" w:hAnsi="Arial" w:cs="Arial"/>
        </w:rPr>
      </w:pPr>
      <w:r>
        <w:rPr>
          <w:rFonts w:ascii="Arial" w:hAnsi="Arial" w:cs="Arial"/>
        </w:rPr>
        <w:t>Contact name and title</w:t>
      </w:r>
    </w:p>
    <w:p w14:paraId="2A979832" w14:textId="698B06E8" w:rsidR="00B62B65" w:rsidRDefault="00B62B65" w:rsidP="00B62B65">
      <w:pPr>
        <w:numPr>
          <w:ilvl w:val="3"/>
          <w:numId w:val="14"/>
        </w:numPr>
        <w:spacing w:after="0" w:line="240" w:lineRule="auto"/>
        <w:rPr>
          <w:rFonts w:ascii="Arial" w:hAnsi="Arial" w:cs="Arial"/>
        </w:rPr>
      </w:pPr>
      <w:r>
        <w:rPr>
          <w:rFonts w:ascii="Arial" w:hAnsi="Arial" w:cs="Arial"/>
        </w:rPr>
        <w:t>Annual operating budget</w:t>
      </w:r>
    </w:p>
    <w:p w14:paraId="5C0C33A0" w14:textId="77777777" w:rsidR="006E786A" w:rsidRPr="002173E1" w:rsidRDefault="006E786A" w:rsidP="006E786A">
      <w:pPr>
        <w:spacing w:after="0" w:line="240" w:lineRule="auto"/>
        <w:ind w:left="2520"/>
        <w:rPr>
          <w:rFonts w:ascii="Arial" w:hAnsi="Arial" w:cs="Arial"/>
        </w:rPr>
      </w:pPr>
    </w:p>
    <w:p w14:paraId="45DB4203" w14:textId="04827E70" w:rsidR="008D23B0" w:rsidRPr="002173E1" w:rsidRDefault="00402B93" w:rsidP="006E786A">
      <w:pPr>
        <w:numPr>
          <w:ilvl w:val="1"/>
          <w:numId w:val="14"/>
        </w:numPr>
        <w:spacing w:after="0" w:line="240" w:lineRule="auto"/>
        <w:rPr>
          <w:rFonts w:ascii="Arial" w:hAnsi="Arial" w:cs="Arial"/>
        </w:rPr>
      </w:pPr>
      <w:r w:rsidRPr="002173E1">
        <w:rPr>
          <w:rFonts w:ascii="Arial" w:hAnsi="Arial" w:cs="Arial"/>
        </w:rPr>
        <w:t xml:space="preserve">Are all coalition member organizations 501C3? </w:t>
      </w:r>
    </w:p>
    <w:p w14:paraId="1D394B75" w14:textId="072D727A" w:rsidR="00402B93" w:rsidRPr="002173E1" w:rsidRDefault="00540E71" w:rsidP="00547934">
      <w:pPr>
        <w:numPr>
          <w:ilvl w:val="3"/>
          <w:numId w:val="14"/>
        </w:numPr>
        <w:spacing w:after="0" w:line="240" w:lineRule="auto"/>
        <w:rPr>
          <w:rFonts w:ascii="Arial" w:hAnsi="Arial" w:cs="Arial"/>
        </w:rPr>
      </w:pPr>
      <w:r>
        <w:rPr>
          <w:rFonts w:ascii="Arial" w:hAnsi="Arial" w:cs="Arial"/>
        </w:rPr>
        <w:t>Yes/No</w:t>
      </w:r>
    </w:p>
    <w:p w14:paraId="1297F0C6" w14:textId="24984668" w:rsidR="00402B93" w:rsidRDefault="00402B93" w:rsidP="00547934">
      <w:pPr>
        <w:numPr>
          <w:ilvl w:val="3"/>
          <w:numId w:val="14"/>
        </w:numPr>
        <w:spacing w:after="0" w:line="240" w:lineRule="auto"/>
        <w:rPr>
          <w:rFonts w:ascii="Arial" w:hAnsi="Arial" w:cs="Arial"/>
        </w:rPr>
      </w:pPr>
      <w:r w:rsidRPr="002173E1">
        <w:rPr>
          <w:rFonts w:ascii="Arial" w:hAnsi="Arial" w:cs="Arial"/>
        </w:rPr>
        <w:t>If no, please state which organizations are not</w:t>
      </w:r>
      <w:r w:rsidR="00540E71">
        <w:rPr>
          <w:rFonts w:ascii="Arial" w:hAnsi="Arial" w:cs="Arial"/>
        </w:rPr>
        <w:t xml:space="preserve"> in </w:t>
      </w:r>
      <w:r w:rsidR="006E786A">
        <w:rPr>
          <w:rFonts w:ascii="Arial" w:hAnsi="Arial" w:cs="Arial"/>
        </w:rPr>
        <w:t xml:space="preserve">the </w:t>
      </w:r>
      <w:r w:rsidR="00540E71">
        <w:rPr>
          <w:rFonts w:ascii="Arial" w:hAnsi="Arial" w:cs="Arial"/>
        </w:rPr>
        <w:t>text box</w:t>
      </w:r>
      <w:r w:rsidR="006E786A">
        <w:rPr>
          <w:rFonts w:ascii="Arial" w:hAnsi="Arial" w:cs="Arial"/>
        </w:rPr>
        <w:t xml:space="preserve"> provided </w:t>
      </w:r>
    </w:p>
    <w:p w14:paraId="00D1BA8F" w14:textId="77777777" w:rsidR="006E786A" w:rsidRPr="002173E1" w:rsidRDefault="006E786A" w:rsidP="006E786A">
      <w:pPr>
        <w:spacing w:after="0" w:line="240" w:lineRule="auto"/>
        <w:ind w:left="2520"/>
        <w:rPr>
          <w:rFonts w:ascii="Arial" w:hAnsi="Arial" w:cs="Arial"/>
        </w:rPr>
      </w:pPr>
    </w:p>
    <w:p w14:paraId="30F723D2" w14:textId="5CC10544" w:rsidR="00D017B6" w:rsidRPr="002173E1" w:rsidRDefault="00D017B6" w:rsidP="006E786A">
      <w:pPr>
        <w:numPr>
          <w:ilvl w:val="1"/>
          <w:numId w:val="14"/>
        </w:numPr>
        <w:spacing w:after="0" w:line="240" w:lineRule="auto"/>
        <w:rPr>
          <w:rFonts w:ascii="Arial" w:hAnsi="Arial" w:cs="Arial"/>
        </w:rPr>
      </w:pPr>
      <w:r w:rsidRPr="002173E1">
        <w:rPr>
          <w:rFonts w:ascii="Arial" w:hAnsi="Arial" w:cs="Arial"/>
        </w:rPr>
        <w:t>Do you</w:t>
      </w:r>
      <w:r w:rsidR="006E786A">
        <w:rPr>
          <w:rFonts w:ascii="Arial" w:hAnsi="Arial" w:cs="Arial"/>
        </w:rPr>
        <w:t xml:space="preserve">r coalition members have an </w:t>
      </w:r>
      <w:r w:rsidRPr="002173E1">
        <w:rPr>
          <w:rFonts w:ascii="Arial" w:hAnsi="Arial" w:cs="Arial"/>
        </w:rPr>
        <w:t xml:space="preserve">established or existing relationship? </w:t>
      </w:r>
    </w:p>
    <w:p w14:paraId="6FAFB362" w14:textId="7BEB6E73" w:rsidR="00402B93" w:rsidRPr="002173E1" w:rsidRDefault="00402B93" w:rsidP="00547934">
      <w:pPr>
        <w:numPr>
          <w:ilvl w:val="3"/>
          <w:numId w:val="14"/>
        </w:numPr>
        <w:spacing w:after="0" w:line="240" w:lineRule="auto"/>
        <w:rPr>
          <w:rFonts w:ascii="Arial" w:hAnsi="Arial" w:cs="Arial"/>
        </w:rPr>
      </w:pPr>
      <w:r w:rsidRPr="002173E1">
        <w:rPr>
          <w:rFonts w:ascii="Arial" w:hAnsi="Arial" w:cs="Arial"/>
        </w:rPr>
        <w:t>Yes/</w:t>
      </w:r>
      <w:r w:rsidR="00540E71">
        <w:rPr>
          <w:rFonts w:ascii="Arial" w:hAnsi="Arial" w:cs="Arial"/>
        </w:rPr>
        <w:t>No</w:t>
      </w:r>
    </w:p>
    <w:p w14:paraId="689A7AC4" w14:textId="22F65550" w:rsidR="00402B93" w:rsidRPr="0090436C" w:rsidRDefault="00402B93" w:rsidP="00547934">
      <w:pPr>
        <w:numPr>
          <w:ilvl w:val="3"/>
          <w:numId w:val="14"/>
        </w:numPr>
        <w:spacing w:after="0" w:line="240" w:lineRule="auto"/>
        <w:rPr>
          <w:rFonts w:ascii="Arial" w:hAnsi="Arial" w:cs="Arial"/>
          <w:b/>
          <w:bCs/>
        </w:rPr>
      </w:pPr>
      <w:r w:rsidRPr="002173E1">
        <w:rPr>
          <w:rFonts w:ascii="Arial" w:hAnsi="Arial" w:cs="Arial"/>
        </w:rPr>
        <w:t xml:space="preserve">If yes, please attach any standing </w:t>
      </w:r>
      <w:r w:rsidR="00311CDF">
        <w:rPr>
          <w:rFonts w:ascii="Arial" w:hAnsi="Arial" w:cs="Arial"/>
        </w:rPr>
        <w:t>Memorandum of Understanding (</w:t>
      </w:r>
      <w:r w:rsidRPr="002173E1">
        <w:rPr>
          <w:rFonts w:ascii="Arial" w:hAnsi="Arial" w:cs="Arial"/>
        </w:rPr>
        <w:t>MOU</w:t>
      </w:r>
      <w:r w:rsidR="00311CDF">
        <w:rPr>
          <w:rFonts w:ascii="Arial" w:hAnsi="Arial" w:cs="Arial"/>
        </w:rPr>
        <w:t>)</w:t>
      </w:r>
      <w:r w:rsidRPr="002173E1">
        <w:rPr>
          <w:rFonts w:ascii="Arial" w:hAnsi="Arial" w:cs="Arial"/>
        </w:rPr>
        <w:t xml:space="preserve"> or agreements</w:t>
      </w:r>
      <w:r w:rsidR="00BA3FF4" w:rsidRPr="002173E1">
        <w:rPr>
          <w:rFonts w:ascii="Arial" w:hAnsi="Arial" w:cs="Arial"/>
        </w:rPr>
        <w:t xml:space="preserve"> in</w:t>
      </w:r>
      <w:r w:rsidR="00540E71">
        <w:rPr>
          <w:rFonts w:ascii="Arial" w:hAnsi="Arial" w:cs="Arial"/>
        </w:rPr>
        <w:t xml:space="preserve"> </w:t>
      </w:r>
      <w:r w:rsidR="00540E71" w:rsidRPr="0090436C">
        <w:rPr>
          <w:rFonts w:ascii="Arial" w:hAnsi="Arial" w:cs="Arial"/>
          <w:b/>
          <w:bCs/>
        </w:rPr>
        <w:t>1 single combined</w:t>
      </w:r>
      <w:r w:rsidR="00BA3FF4" w:rsidRPr="0090436C">
        <w:rPr>
          <w:rFonts w:ascii="Arial" w:hAnsi="Arial" w:cs="Arial"/>
          <w:b/>
          <w:bCs/>
        </w:rPr>
        <w:t xml:space="preserve"> PDF form</w:t>
      </w:r>
      <w:r w:rsidR="0090436C">
        <w:rPr>
          <w:rFonts w:ascii="Arial" w:hAnsi="Arial" w:cs="Arial"/>
          <w:b/>
          <w:bCs/>
        </w:rPr>
        <w:t xml:space="preserve">. </w:t>
      </w:r>
    </w:p>
    <w:p w14:paraId="6FF4B5BD" w14:textId="77777777" w:rsidR="006E786A" w:rsidRPr="002173E1" w:rsidRDefault="006E786A" w:rsidP="006E786A">
      <w:pPr>
        <w:spacing w:after="0" w:line="240" w:lineRule="auto"/>
        <w:ind w:left="2520"/>
        <w:rPr>
          <w:rFonts w:ascii="Arial" w:hAnsi="Arial" w:cs="Arial"/>
        </w:rPr>
      </w:pPr>
    </w:p>
    <w:p w14:paraId="078059F7" w14:textId="6697ED0A" w:rsidR="008D23B0" w:rsidRDefault="008D23B0" w:rsidP="006E786A">
      <w:pPr>
        <w:numPr>
          <w:ilvl w:val="1"/>
          <w:numId w:val="14"/>
        </w:numPr>
        <w:spacing w:after="0" w:line="240" w:lineRule="auto"/>
        <w:rPr>
          <w:rFonts w:ascii="Arial" w:hAnsi="Arial" w:cs="Arial"/>
        </w:rPr>
      </w:pPr>
      <w:r w:rsidRPr="002173E1">
        <w:rPr>
          <w:rFonts w:ascii="Arial" w:hAnsi="Arial" w:cs="Arial"/>
        </w:rPr>
        <w:t>Indicate which organization will be responsible for each deliverable</w:t>
      </w:r>
      <w:r w:rsidR="005F0175">
        <w:rPr>
          <w:rFonts w:ascii="Arial" w:hAnsi="Arial" w:cs="Arial"/>
        </w:rPr>
        <w:t xml:space="preserve"> </w:t>
      </w:r>
      <w:r w:rsidR="006D6FE4">
        <w:rPr>
          <w:rFonts w:ascii="Arial" w:hAnsi="Arial" w:cs="Arial"/>
        </w:rPr>
        <w:t xml:space="preserve">as described in pages 11-14 </w:t>
      </w:r>
      <w:r w:rsidR="005F0175">
        <w:rPr>
          <w:rFonts w:ascii="Arial" w:hAnsi="Arial" w:cs="Arial"/>
        </w:rPr>
        <w:t>in the RFP</w:t>
      </w:r>
      <w:r w:rsidRPr="002173E1">
        <w:rPr>
          <w:rFonts w:ascii="Arial" w:hAnsi="Arial" w:cs="Arial"/>
        </w:rPr>
        <w:t>. Scopes</w:t>
      </w:r>
      <w:r w:rsidR="006D6FE4">
        <w:rPr>
          <w:rFonts w:ascii="Arial" w:hAnsi="Arial" w:cs="Arial"/>
        </w:rPr>
        <w:t xml:space="preserve"> of work</w:t>
      </w:r>
      <w:r w:rsidRPr="002173E1">
        <w:rPr>
          <w:rFonts w:ascii="Arial" w:hAnsi="Arial" w:cs="Arial"/>
        </w:rPr>
        <w:t xml:space="preserve"> will be tailored to those deliverables </w:t>
      </w:r>
    </w:p>
    <w:p w14:paraId="36791E89" w14:textId="77777777" w:rsidR="006E786A" w:rsidRPr="002173E1" w:rsidRDefault="006E786A" w:rsidP="006E786A">
      <w:pPr>
        <w:spacing w:after="0" w:line="240" w:lineRule="auto"/>
        <w:ind w:left="1080"/>
        <w:rPr>
          <w:rFonts w:ascii="Arial" w:hAnsi="Arial" w:cs="Arial"/>
        </w:rPr>
      </w:pPr>
    </w:p>
    <w:p w14:paraId="3EFBF08D" w14:textId="5E0CC7E6" w:rsidR="003C7636" w:rsidRPr="003C7636" w:rsidRDefault="003135CF" w:rsidP="003C7636">
      <w:pPr>
        <w:numPr>
          <w:ilvl w:val="1"/>
          <w:numId w:val="14"/>
        </w:numPr>
        <w:spacing w:after="0" w:line="240" w:lineRule="auto"/>
        <w:rPr>
          <w:rFonts w:ascii="Arial" w:hAnsi="Arial" w:cs="Arial"/>
        </w:rPr>
      </w:pPr>
      <w:r w:rsidRPr="002173E1">
        <w:rPr>
          <w:rFonts w:ascii="Arial" w:hAnsi="Arial" w:cs="Arial"/>
        </w:rPr>
        <w:t xml:space="preserve">Upload </w:t>
      </w:r>
      <w:r w:rsidR="00E64EE1">
        <w:rPr>
          <w:rFonts w:ascii="Arial" w:hAnsi="Arial" w:cs="Arial"/>
        </w:rPr>
        <w:t xml:space="preserve">a signed </w:t>
      </w:r>
      <w:r w:rsidRPr="002173E1">
        <w:rPr>
          <w:rFonts w:ascii="Arial" w:hAnsi="Arial" w:cs="Arial"/>
        </w:rPr>
        <w:t>Coalition Member Commitment Form for each coalition organization</w:t>
      </w:r>
      <w:r w:rsidR="00BA3FF4" w:rsidRPr="002173E1">
        <w:rPr>
          <w:rFonts w:ascii="Arial" w:hAnsi="Arial" w:cs="Arial"/>
        </w:rPr>
        <w:t>– upload</w:t>
      </w:r>
      <w:r w:rsidR="007E7402" w:rsidRPr="002173E1">
        <w:rPr>
          <w:rFonts w:ascii="Arial" w:hAnsi="Arial" w:cs="Arial"/>
        </w:rPr>
        <w:t xml:space="preserve"> </w:t>
      </w:r>
      <w:r w:rsidR="0090436C">
        <w:rPr>
          <w:rFonts w:ascii="Arial" w:hAnsi="Arial" w:cs="Arial"/>
          <w:b/>
          <w:bCs/>
        </w:rPr>
        <w:t>1 single combined PDF form.</w:t>
      </w:r>
      <w:r w:rsidR="003C7636">
        <w:rPr>
          <w:rFonts w:ascii="Arial" w:hAnsi="Arial" w:cs="Arial"/>
        </w:rPr>
        <w:t xml:space="preserve"> </w:t>
      </w:r>
      <w:r w:rsidR="003C7636" w:rsidRPr="00B33857">
        <w:rPr>
          <w:rFonts w:ascii="Arial" w:hAnsi="Arial" w:cs="Arial"/>
          <w:i/>
          <w:iCs/>
          <w:color w:val="C00000"/>
        </w:rPr>
        <w:t xml:space="preserve">Please note that a completed </w:t>
      </w:r>
      <w:r w:rsidR="003C7636">
        <w:rPr>
          <w:rFonts w:ascii="Arial" w:hAnsi="Arial" w:cs="Arial"/>
          <w:i/>
          <w:iCs/>
          <w:color w:val="C00000"/>
        </w:rPr>
        <w:t xml:space="preserve">Coalition Member Commitment </w:t>
      </w:r>
      <w:r w:rsidR="003C7636" w:rsidRPr="00B33857">
        <w:rPr>
          <w:rFonts w:ascii="Arial" w:hAnsi="Arial" w:cs="Arial"/>
          <w:i/>
          <w:iCs/>
          <w:color w:val="C00000"/>
        </w:rPr>
        <w:t>form must be submitted for an application to be considered complete</w:t>
      </w:r>
    </w:p>
    <w:p w14:paraId="52DAF5EC" w14:textId="77777777" w:rsidR="006E786A" w:rsidRPr="002173E1" w:rsidRDefault="006E786A" w:rsidP="006E786A">
      <w:pPr>
        <w:spacing w:after="0" w:line="240" w:lineRule="auto"/>
        <w:rPr>
          <w:rFonts w:ascii="Arial" w:hAnsi="Arial" w:cs="Arial"/>
        </w:rPr>
      </w:pPr>
    </w:p>
    <w:p w14:paraId="6E4D414E" w14:textId="5D013086" w:rsidR="00BD111B" w:rsidRPr="0090436C" w:rsidRDefault="00BD111B" w:rsidP="006E786A">
      <w:pPr>
        <w:numPr>
          <w:ilvl w:val="1"/>
          <w:numId w:val="14"/>
        </w:numPr>
        <w:spacing w:after="0" w:line="240" w:lineRule="auto"/>
        <w:rPr>
          <w:rFonts w:ascii="Arial" w:hAnsi="Arial" w:cs="Arial"/>
          <w:b/>
          <w:bCs/>
        </w:rPr>
      </w:pPr>
      <w:r w:rsidRPr="002173E1">
        <w:rPr>
          <w:rFonts w:ascii="Arial" w:hAnsi="Arial" w:cs="Arial"/>
        </w:rPr>
        <w:t>Upload</w:t>
      </w:r>
      <w:r w:rsidR="005016F5" w:rsidRPr="002173E1">
        <w:rPr>
          <w:rFonts w:ascii="Arial" w:hAnsi="Arial" w:cs="Arial"/>
        </w:rPr>
        <w:t xml:space="preserve"> a signed W9 form for each organization in your coalitio</w:t>
      </w:r>
      <w:r w:rsidR="00BA3FF4" w:rsidRPr="002173E1">
        <w:rPr>
          <w:rFonts w:ascii="Arial" w:hAnsi="Arial" w:cs="Arial"/>
        </w:rPr>
        <w:t xml:space="preserve">n – </w:t>
      </w:r>
      <w:r w:rsidR="007E7402" w:rsidRPr="002173E1">
        <w:rPr>
          <w:rFonts w:ascii="Arial" w:hAnsi="Arial" w:cs="Arial"/>
        </w:rPr>
        <w:t xml:space="preserve">upload </w:t>
      </w:r>
      <w:r w:rsidR="0090436C">
        <w:rPr>
          <w:rFonts w:ascii="Arial" w:hAnsi="Arial" w:cs="Arial"/>
          <w:b/>
          <w:bCs/>
        </w:rPr>
        <w:t>1 single combined PDF form.</w:t>
      </w:r>
      <w:r w:rsidR="003C7636">
        <w:rPr>
          <w:rFonts w:ascii="Arial" w:hAnsi="Arial" w:cs="Arial"/>
          <w:b/>
          <w:bCs/>
        </w:rPr>
        <w:t xml:space="preserve"> </w:t>
      </w:r>
      <w:r w:rsidR="003C7636" w:rsidRPr="00B33857">
        <w:rPr>
          <w:rFonts w:ascii="Arial" w:hAnsi="Arial" w:cs="Arial"/>
          <w:i/>
          <w:iCs/>
          <w:color w:val="C00000"/>
        </w:rPr>
        <w:t xml:space="preserve">Please note that a completed </w:t>
      </w:r>
      <w:r w:rsidR="003C7636">
        <w:rPr>
          <w:rFonts w:ascii="Arial" w:hAnsi="Arial" w:cs="Arial"/>
          <w:i/>
          <w:iCs/>
          <w:color w:val="C00000"/>
        </w:rPr>
        <w:t>W-9 for each coalition member</w:t>
      </w:r>
      <w:r w:rsidR="003C7636" w:rsidRPr="00B33857">
        <w:rPr>
          <w:rFonts w:ascii="Arial" w:hAnsi="Arial" w:cs="Arial"/>
          <w:i/>
          <w:iCs/>
          <w:color w:val="C00000"/>
        </w:rPr>
        <w:t xml:space="preserve"> must be submitted for an application to be considered complete</w:t>
      </w:r>
    </w:p>
    <w:bookmarkEnd w:id="9"/>
    <w:p w14:paraId="7159C337" w14:textId="11B14108" w:rsidR="00F17F9C" w:rsidRDefault="00F17F9C" w:rsidP="00213012">
      <w:pPr>
        <w:spacing w:after="0" w:line="240" w:lineRule="auto"/>
        <w:rPr>
          <w:rFonts w:ascii="Arial" w:hAnsi="Arial" w:cs="Arial"/>
          <w:bCs/>
        </w:rPr>
      </w:pPr>
    </w:p>
    <w:p w14:paraId="51B35B5E" w14:textId="043226D0" w:rsidR="00D91078" w:rsidRDefault="00D91078" w:rsidP="00213012">
      <w:pPr>
        <w:spacing w:after="0" w:line="240" w:lineRule="auto"/>
        <w:rPr>
          <w:rFonts w:ascii="Arial" w:hAnsi="Arial" w:cs="Arial"/>
          <w:bCs/>
        </w:rPr>
      </w:pPr>
    </w:p>
    <w:p w14:paraId="48261EFE" w14:textId="77777777" w:rsidR="002F297B" w:rsidRDefault="002F297B" w:rsidP="00213012">
      <w:pPr>
        <w:spacing w:after="0" w:line="240" w:lineRule="auto"/>
        <w:rPr>
          <w:rFonts w:ascii="Arial" w:hAnsi="Arial" w:cs="Arial"/>
          <w:bCs/>
        </w:rPr>
      </w:pPr>
    </w:p>
    <w:p w14:paraId="6CA1B128" w14:textId="12162E11" w:rsidR="00D91078" w:rsidRDefault="00D91078" w:rsidP="00213012">
      <w:pPr>
        <w:spacing w:after="0" w:line="240" w:lineRule="auto"/>
        <w:rPr>
          <w:rFonts w:ascii="Arial" w:hAnsi="Arial" w:cs="Arial"/>
          <w:bCs/>
        </w:rPr>
      </w:pPr>
    </w:p>
    <w:p w14:paraId="7C7C83DF" w14:textId="5C37F157" w:rsidR="00706FAE" w:rsidRDefault="00706FAE" w:rsidP="00706FAE">
      <w:pPr>
        <w:shd w:val="clear" w:color="auto" w:fill="2F5496" w:themeFill="accent1" w:themeFillShade="BF"/>
        <w:spacing w:after="0" w:line="240" w:lineRule="auto"/>
        <w:jc w:val="center"/>
        <w:rPr>
          <w:rFonts w:cstheme="minorHAnsi"/>
          <w:b/>
          <w:bCs/>
          <w:color w:val="FFFFFF" w:themeColor="background1"/>
          <w:sz w:val="28"/>
          <w:szCs w:val="28"/>
        </w:rPr>
      </w:pPr>
      <w:r>
        <w:rPr>
          <w:rFonts w:cstheme="minorHAnsi"/>
          <w:b/>
          <w:bCs/>
          <w:color w:val="FFFFFF" w:themeColor="background1"/>
          <w:sz w:val="28"/>
          <w:szCs w:val="28"/>
        </w:rPr>
        <w:lastRenderedPageBreak/>
        <w:t>SECTION V</w:t>
      </w:r>
      <w:r w:rsidRPr="00331961">
        <w:rPr>
          <w:rFonts w:cstheme="minorHAnsi"/>
          <w:b/>
          <w:bCs/>
          <w:color w:val="FFFFFF" w:themeColor="background1"/>
          <w:sz w:val="28"/>
          <w:szCs w:val="28"/>
        </w:rPr>
        <w:t xml:space="preserve">: </w:t>
      </w:r>
      <w:r w:rsidR="004F73C0">
        <w:rPr>
          <w:rFonts w:cstheme="minorHAnsi"/>
          <w:b/>
          <w:bCs/>
          <w:color w:val="FFFFFF" w:themeColor="background1"/>
          <w:sz w:val="28"/>
          <w:szCs w:val="28"/>
        </w:rPr>
        <w:t>Capacities and Plan</w:t>
      </w:r>
    </w:p>
    <w:p w14:paraId="6EA5F789" w14:textId="77777777" w:rsidR="00187C9E" w:rsidRDefault="00187C9E" w:rsidP="00706FAE">
      <w:pPr>
        <w:spacing w:after="0" w:line="240" w:lineRule="auto"/>
        <w:rPr>
          <w:rFonts w:ascii="Arial" w:hAnsi="Arial" w:cs="Arial"/>
          <w:bCs/>
        </w:rPr>
      </w:pPr>
    </w:p>
    <w:p w14:paraId="0176364F" w14:textId="6DBC64D8" w:rsidR="00706FAE" w:rsidRDefault="00187C9E" w:rsidP="00706FAE">
      <w:pPr>
        <w:spacing w:after="0" w:line="240" w:lineRule="auto"/>
        <w:rPr>
          <w:rFonts w:ascii="Arial" w:hAnsi="Arial" w:cs="Arial"/>
          <w:bCs/>
        </w:rPr>
      </w:pPr>
      <w:r w:rsidRPr="002173E1">
        <w:rPr>
          <w:rFonts w:ascii="Arial" w:hAnsi="Arial" w:cs="Arial"/>
          <w:b/>
          <w:bCs/>
        </w:rPr>
        <w:t xml:space="preserve">The following questions should be submitted </w:t>
      </w:r>
      <w:r w:rsidR="00996916">
        <w:rPr>
          <w:rFonts w:ascii="Arial" w:hAnsi="Arial" w:cs="Arial"/>
          <w:b/>
          <w:bCs/>
        </w:rPr>
        <w:t>using Attachment D: Capacities and Plan. Please convert document into a single PDF and upload into Survey</w:t>
      </w:r>
      <w:r w:rsidR="00EE3C8B">
        <w:rPr>
          <w:rFonts w:ascii="Arial" w:hAnsi="Arial" w:cs="Arial"/>
          <w:b/>
          <w:bCs/>
        </w:rPr>
        <w:t xml:space="preserve"> </w:t>
      </w:r>
      <w:r w:rsidR="00996916">
        <w:rPr>
          <w:rFonts w:ascii="Arial" w:hAnsi="Arial" w:cs="Arial"/>
          <w:b/>
          <w:bCs/>
        </w:rPr>
        <w:t>Monkey.</w:t>
      </w:r>
    </w:p>
    <w:p w14:paraId="704763BA" w14:textId="77777777" w:rsidR="00706FAE" w:rsidRPr="002173E1" w:rsidRDefault="00706FAE" w:rsidP="00706FAE">
      <w:pPr>
        <w:spacing w:after="0" w:line="240" w:lineRule="auto"/>
        <w:rPr>
          <w:rFonts w:ascii="Arial" w:hAnsi="Arial" w:cs="Arial"/>
          <w:bCs/>
        </w:rPr>
      </w:pPr>
    </w:p>
    <w:p w14:paraId="5AE75692" w14:textId="39811925" w:rsidR="000D3175" w:rsidRDefault="00BA3FF4" w:rsidP="000D3175">
      <w:pPr>
        <w:spacing w:after="0" w:line="240" w:lineRule="auto"/>
        <w:rPr>
          <w:rFonts w:ascii="Arial" w:hAnsi="Arial" w:cs="Arial"/>
        </w:rPr>
      </w:pPr>
      <w:bookmarkStart w:id="10" w:name="_Hlk77678983"/>
      <w:r w:rsidRPr="002173E1">
        <w:rPr>
          <w:rFonts w:ascii="Arial" w:hAnsi="Arial" w:cs="Arial"/>
        </w:rPr>
        <w:t xml:space="preserve">All answers to this section should be </w:t>
      </w:r>
      <w:r w:rsidR="00187C9E">
        <w:rPr>
          <w:rFonts w:ascii="Arial" w:hAnsi="Arial" w:cs="Arial"/>
        </w:rPr>
        <w:t xml:space="preserve">typed into Attachment D: Capacities and Plan and </w:t>
      </w:r>
      <w:r w:rsidRPr="002173E1">
        <w:rPr>
          <w:rFonts w:ascii="Arial" w:hAnsi="Arial" w:cs="Arial"/>
        </w:rPr>
        <w:t xml:space="preserve">uploaded </w:t>
      </w:r>
      <w:r w:rsidR="00187C9E">
        <w:rPr>
          <w:rFonts w:ascii="Arial" w:hAnsi="Arial" w:cs="Arial"/>
        </w:rPr>
        <w:t xml:space="preserve">as a </w:t>
      </w:r>
      <w:r w:rsidR="009879A1">
        <w:rPr>
          <w:rFonts w:ascii="Arial" w:hAnsi="Arial" w:cs="Arial"/>
        </w:rPr>
        <w:t xml:space="preserve">single </w:t>
      </w:r>
      <w:r w:rsidR="00187C9E">
        <w:rPr>
          <w:rFonts w:ascii="Arial" w:hAnsi="Arial" w:cs="Arial"/>
        </w:rPr>
        <w:t xml:space="preserve">PDF file. </w:t>
      </w:r>
      <w:r w:rsidR="006152EC" w:rsidRPr="002173E1">
        <w:rPr>
          <w:rFonts w:ascii="Arial" w:hAnsi="Arial" w:cs="Arial"/>
        </w:rPr>
        <w:t>The document can be found</w:t>
      </w:r>
      <w:r w:rsidR="00187C9E">
        <w:rPr>
          <w:rFonts w:ascii="Arial" w:hAnsi="Arial" w:cs="Arial"/>
        </w:rPr>
        <w:t xml:space="preserve"> at the end of th</w:t>
      </w:r>
      <w:r w:rsidR="00BC2BF4">
        <w:rPr>
          <w:rFonts w:ascii="Arial" w:hAnsi="Arial" w:cs="Arial"/>
        </w:rPr>
        <w:t>is</w:t>
      </w:r>
      <w:r w:rsidR="00187C9E">
        <w:rPr>
          <w:rFonts w:ascii="Arial" w:hAnsi="Arial" w:cs="Arial"/>
        </w:rPr>
        <w:t xml:space="preserve"> application guide and</w:t>
      </w:r>
      <w:r w:rsidR="006152EC" w:rsidRPr="002173E1">
        <w:rPr>
          <w:rFonts w:ascii="Arial" w:hAnsi="Arial" w:cs="Arial"/>
        </w:rPr>
        <w:t xml:space="preserve"> on the FPHNY</w:t>
      </w:r>
      <w:r w:rsidR="0013614D">
        <w:rPr>
          <w:rFonts w:ascii="Arial" w:hAnsi="Arial" w:cs="Arial"/>
        </w:rPr>
        <w:t xml:space="preserve">C </w:t>
      </w:r>
      <w:r w:rsidR="006152EC" w:rsidRPr="002173E1">
        <w:rPr>
          <w:rFonts w:ascii="Arial" w:hAnsi="Arial" w:cs="Arial"/>
        </w:rPr>
        <w:t xml:space="preserve">website here: </w:t>
      </w:r>
      <w:hyperlink r:id="rId15" w:history="1">
        <w:r w:rsidR="000D3175" w:rsidRPr="00DF3571">
          <w:rPr>
            <w:rStyle w:val="Hyperlink"/>
            <w:rFonts w:ascii="Arial" w:hAnsi="Arial" w:cs="Arial"/>
          </w:rPr>
          <w:t>https://fphnyc.org/get-involved/requests-proposals/</w:t>
        </w:r>
      </w:hyperlink>
      <w:r w:rsidR="000D3175">
        <w:rPr>
          <w:rFonts w:ascii="Arial" w:hAnsi="Arial" w:cs="Arial"/>
        </w:rPr>
        <w:t xml:space="preserve">. </w:t>
      </w:r>
    </w:p>
    <w:p w14:paraId="199D70A4" w14:textId="77777777" w:rsidR="0013444C" w:rsidRDefault="0013444C" w:rsidP="003618AF">
      <w:pPr>
        <w:rPr>
          <w:rFonts w:ascii="Arial" w:hAnsi="Arial" w:cs="Arial"/>
        </w:rPr>
      </w:pPr>
    </w:p>
    <w:p w14:paraId="2E8FE331" w14:textId="0E23E881" w:rsidR="00A84212" w:rsidRDefault="00A84212" w:rsidP="00FB0D8A">
      <w:pPr>
        <w:spacing w:after="0" w:line="240" w:lineRule="auto"/>
        <w:rPr>
          <w:rFonts w:ascii="Arial" w:hAnsi="Arial" w:cs="Arial"/>
        </w:rPr>
      </w:pPr>
      <w:r>
        <w:rPr>
          <w:rFonts w:ascii="Arial" w:hAnsi="Arial" w:cs="Arial"/>
        </w:rPr>
        <w:t>Question 2: Letter</w:t>
      </w:r>
      <w:r w:rsidR="007038F0">
        <w:rPr>
          <w:rFonts w:ascii="Arial" w:hAnsi="Arial" w:cs="Arial"/>
        </w:rPr>
        <w:t>s</w:t>
      </w:r>
      <w:r>
        <w:rPr>
          <w:rFonts w:ascii="Arial" w:hAnsi="Arial" w:cs="Arial"/>
        </w:rPr>
        <w:t xml:space="preserve"> of Support. Please </w:t>
      </w:r>
      <w:r w:rsidR="00D46D4E">
        <w:rPr>
          <w:rFonts w:ascii="Arial" w:hAnsi="Arial" w:cs="Arial"/>
        </w:rPr>
        <w:t>fill out</w:t>
      </w:r>
      <w:r>
        <w:rPr>
          <w:rFonts w:ascii="Arial" w:hAnsi="Arial" w:cs="Arial"/>
        </w:rPr>
        <w:t xml:space="preserve"> Attachment C: Letter</w:t>
      </w:r>
      <w:r w:rsidR="004723BF">
        <w:rPr>
          <w:rFonts w:ascii="Arial" w:hAnsi="Arial" w:cs="Arial"/>
        </w:rPr>
        <w:t>s</w:t>
      </w:r>
      <w:r>
        <w:rPr>
          <w:rFonts w:ascii="Arial" w:hAnsi="Arial" w:cs="Arial"/>
        </w:rPr>
        <w:t xml:space="preserve"> of Support and combine</w:t>
      </w:r>
      <w:r w:rsidR="0074023D">
        <w:rPr>
          <w:rFonts w:ascii="Arial" w:hAnsi="Arial" w:cs="Arial"/>
        </w:rPr>
        <w:t xml:space="preserve"> </w:t>
      </w:r>
      <w:r w:rsidR="005132BD">
        <w:rPr>
          <w:rFonts w:ascii="Arial" w:hAnsi="Arial" w:cs="Arial"/>
        </w:rPr>
        <w:t>wi</w:t>
      </w:r>
      <w:r w:rsidR="0074023D">
        <w:rPr>
          <w:rFonts w:ascii="Arial" w:hAnsi="Arial" w:cs="Arial"/>
        </w:rPr>
        <w:t>th</w:t>
      </w:r>
      <w:r w:rsidR="005132BD">
        <w:rPr>
          <w:rFonts w:ascii="Arial" w:hAnsi="Arial" w:cs="Arial"/>
        </w:rPr>
        <w:t xml:space="preserve"> the</w:t>
      </w:r>
      <w:r w:rsidR="0074023D">
        <w:rPr>
          <w:rFonts w:ascii="Arial" w:hAnsi="Arial" w:cs="Arial"/>
        </w:rPr>
        <w:t xml:space="preserve"> 3 letters of support</w:t>
      </w:r>
      <w:r>
        <w:rPr>
          <w:rFonts w:ascii="Arial" w:hAnsi="Arial" w:cs="Arial"/>
        </w:rPr>
        <w:t xml:space="preserve"> into 1 single PDF. The document can be found at the end of the application guide, RFP, and on the FPHNY</w:t>
      </w:r>
      <w:r w:rsidR="0013614D">
        <w:rPr>
          <w:rFonts w:ascii="Arial" w:hAnsi="Arial" w:cs="Arial"/>
        </w:rPr>
        <w:t xml:space="preserve">C </w:t>
      </w:r>
      <w:r>
        <w:rPr>
          <w:rFonts w:ascii="Arial" w:hAnsi="Arial" w:cs="Arial"/>
        </w:rPr>
        <w:t>website here:</w:t>
      </w:r>
      <w:r w:rsidR="000D3175">
        <w:rPr>
          <w:rFonts w:ascii="Arial" w:hAnsi="Arial" w:cs="Arial"/>
        </w:rPr>
        <w:t xml:space="preserve"> </w:t>
      </w:r>
      <w:hyperlink r:id="rId16" w:history="1">
        <w:r w:rsidR="000D3175" w:rsidRPr="00DF3571">
          <w:rPr>
            <w:rStyle w:val="Hyperlink"/>
            <w:rFonts w:ascii="Arial" w:hAnsi="Arial" w:cs="Arial"/>
          </w:rPr>
          <w:t>https://fphnyc.org/get-involved/requests-proposals/</w:t>
        </w:r>
      </w:hyperlink>
      <w:r w:rsidR="000D3175">
        <w:rPr>
          <w:rFonts w:ascii="Arial" w:hAnsi="Arial" w:cs="Arial"/>
        </w:rPr>
        <w:t xml:space="preserve">. </w:t>
      </w:r>
    </w:p>
    <w:p w14:paraId="3E229BD5" w14:textId="77777777" w:rsidR="0013444C" w:rsidRPr="000D3175" w:rsidRDefault="0013444C" w:rsidP="00FB0D8A">
      <w:pPr>
        <w:spacing w:after="0" w:line="240" w:lineRule="auto"/>
        <w:rPr>
          <w:rFonts w:ascii="Arial" w:hAnsi="Arial" w:cs="Arial"/>
          <w:color w:val="C00000"/>
        </w:rPr>
      </w:pPr>
      <w:r w:rsidRPr="000D3175">
        <w:rPr>
          <w:rFonts w:ascii="Arial" w:hAnsi="Arial" w:cs="Arial"/>
          <w:i/>
          <w:iCs/>
          <w:color w:val="C00000"/>
        </w:rPr>
        <w:t xml:space="preserve">Please note that </w:t>
      </w:r>
      <w:r w:rsidRPr="00A13B0C">
        <w:rPr>
          <w:rFonts w:ascii="Arial" w:hAnsi="Arial" w:cs="Arial"/>
          <w:i/>
          <w:iCs/>
          <w:color w:val="C00000"/>
        </w:rPr>
        <w:t>a completed Capacities and Plan document</w:t>
      </w:r>
      <w:r w:rsidRPr="000D3175">
        <w:rPr>
          <w:rFonts w:ascii="Arial" w:hAnsi="Arial" w:cs="Arial"/>
          <w:i/>
          <w:iCs/>
          <w:color w:val="C00000"/>
        </w:rPr>
        <w:t xml:space="preserve"> must be submitted for an application to be considered complete</w:t>
      </w:r>
    </w:p>
    <w:p w14:paraId="204BFDC6" w14:textId="77777777" w:rsidR="0013444C" w:rsidRPr="002173E1" w:rsidRDefault="0013444C" w:rsidP="003618AF">
      <w:pPr>
        <w:rPr>
          <w:rFonts w:ascii="Arial" w:hAnsi="Arial" w:cs="Arial"/>
        </w:rPr>
      </w:pPr>
    </w:p>
    <w:bookmarkEnd w:id="10"/>
    <w:p w14:paraId="42D3495A" w14:textId="4F6E3A27" w:rsidR="003618AF" w:rsidRPr="00057825" w:rsidRDefault="003618AF" w:rsidP="003618AF">
      <w:pPr>
        <w:pStyle w:val="Heading3"/>
        <w:rPr>
          <w:rFonts w:ascii="Arial" w:hAnsi="Arial" w:cs="Arial"/>
          <w:b/>
          <w:bCs/>
          <w:color w:val="auto"/>
          <w:sz w:val="22"/>
          <w:szCs w:val="22"/>
        </w:rPr>
      </w:pPr>
      <w:r w:rsidRPr="00057825">
        <w:rPr>
          <w:rFonts w:ascii="Arial" w:hAnsi="Arial" w:cs="Arial"/>
          <w:b/>
          <w:bCs/>
          <w:color w:val="auto"/>
          <w:sz w:val="22"/>
          <w:szCs w:val="22"/>
        </w:rPr>
        <w:t xml:space="preserve">Organizational capacity </w:t>
      </w:r>
    </w:p>
    <w:p w14:paraId="5C98EC73" w14:textId="43604518" w:rsidR="00187C9E" w:rsidRPr="00FA124A" w:rsidRDefault="00187C9E" w:rsidP="00187C9E">
      <w:pPr>
        <w:pStyle w:val="ListParagraph"/>
        <w:numPr>
          <w:ilvl w:val="0"/>
          <w:numId w:val="16"/>
        </w:numPr>
        <w:spacing w:after="0" w:line="276" w:lineRule="auto"/>
        <w:rPr>
          <w:rFonts w:ascii="Arial" w:eastAsiaTheme="minorEastAsia" w:hAnsi="Arial" w:cs="Arial"/>
        </w:rPr>
      </w:pPr>
      <w:r w:rsidRPr="00187C9E">
        <w:rPr>
          <w:rFonts w:ascii="Arial" w:hAnsi="Arial" w:cs="Arial"/>
        </w:rPr>
        <w:t xml:space="preserve">Describe your organizational capacity to take on a $1 million </w:t>
      </w:r>
      <w:r w:rsidR="009B7915">
        <w:rPr>
          <w:rFonts w:ascii="Arial" w:hAnsi="Arial" w:cs="Arial"/>
        </w:rPr>
        <w:t>contract</w:t>
      </w:r>
      <w:r w:rsidRPr="00187C9E">
        <w:rPr>
          <w:rFonts w:ascii="Arial" w:hAnsi="Arial" w:cs="Arial"/>
        </w:rPr>
        <w:t>, hire 1</w:t>
      </w:r>
      <w:r w:rsidR="00DD0A50">
        <w:rPr>
          <w:rFonts w:ascii="Arial" w:hAnsi="Arial" w:cs="Arial"/>
        </w:rPr>
        <w:t>4</w:t>
      </w:r>
      <w:r w:rsidRPr="00187C9E">
        <w:rPr>
          <w:rFonts w:ascii="Arial" w:hAnsi="Arial" w:cs="Arial"/>
        </w:rPr>
        <w:t xml:space="preserve"> new staff, lead a social change model, and champion anti-racist public health practice. (500 words)</w:t>
      </w:r>
    </w:p>
    <w:p w14:paraId="7BFAD90E" w14:textId="77777777" w:rsidR="00FA124A" w:rsidRPr="00187C9E" w:rsidRDefault="00FA124A" w:rsidP="00FA124A">
      <w:pPr>
        <w:pStyle w:val="ListParagraph"/>
        <w:spacing w:after="0" w:line="276" w:lineRule="auto"/>
        <w:rPr>
          <w:rFonts w:ascii="Arial" w:eastAsiaTheme="minorEastAsia" w:hAnsi="Arial" w:cs="Arial"/>
        </w:rPr>
      </w:pPr>
    </w:p>
    <w:p w14:paraId="2AA91607" w14:textId="77777777" w:rsidR="00FA124A" w:rsidRPr="00FA124A" w:rsidRDefault="00187C9E" w:rsidP="00187C9E">
      <w:pPr>
        <w:pStyle w:val="ListParagraph"/>
        <w:numPr>
          <w:ilvl w:val="0"/>
          <w:numId w:val="16"/>
        </w:numPr>
        <w:spacing w:after="0" w:line="276" w:lineRule="auto"/>
        <w:rPr>
          <w:rFonts w:ascii="Arial" w:eastAsiaTheme="minorEastAsia" w:hAnsi="Arial" w:cs="Arial"/>
        </w:rPr>
      </w:pPr>
      <w:r>
        <w:rPr>
          <w:rFonts w:ascii="Arial" w:hAnsi="Arial" w:cs="Arial"/>
        </w:rPr>
        <w:t xml:space="preserve">Existing Partner Relationships: </w:t>
      </w:r>
      <w:r w:rsidR="00974CF4">
        <w:rPr>
          <w:rFonts w:ascii="Arial" w:hAnsi="Arial" w:cs="Arial"/>
        </w:rPr>
        <w:t>P</w:t>
      </w:r>
      <w:r w:rsidR="00974CF4" w:rsidRPr="00187C9E">
        <w:rPr>
          <w:rFonts w:ascii="Arial" w:hAnsi="Arial" w:cs="Arial"/>
        </w:rPr>
        <w:t xml:space="preserve">lease submit 3 letters of support </w:t>
      </w:r>
      <w:r w:rsidR="00FE0E96">
        <w:rPr>
          <w:rFonts w:ascii="Arial" w:hAnsi="Arial" w:cs="Arial"/>
        </w:rPr>
        <w:t>from</w:t>
      </w:r>
      <w:r w:rsidR="009071A4">
        <w:rPr>
          <w:rFonts w:ascii="Arial" w:hAnsi="Arial" w:cs="Arial"/>
        </w:rPr>
        <w:t xml:space="preserve"> your </w:t>
      </w:r>
    </w:p>
    <w:p w14:paraId="39137993" w14:textId="6F759512" w:rsidR="00187C9E" w:rsidRDefault="00974CF4" w:rsidP="00FA124A">
      <w:pPr>
        <w:pStyle w:val="ListParagraph"/>
        <w:spacing w:after="0" w:line="276" w:lineRule="auto"/>
        <w:rPr>
          <w:rFonts w:ascii="Arial" w:hAnsi="Arial" w:cs="Arial"/>
        </w:rPr>
      </w:pPr>
      <w:r w:rsidRPr="00187C9E">
        <w:rPr>
          <w:rFonts w:ascii="Arial" w:hAnsi="Arial" w:cs="Arial"/>
        </w:rPr>
        <w:t>neighborhood partner organizations</w:t>
      </w:r>
      <w:r>
        <w:rPr>
          <w:rFonts w:ascii="Arial" w:hAnsi="Arial" w:cs="Arial"/>
        </w:rPr>
        <w:t xml:space="preserve"> </w:t>
      </w:r>
      <w:r w:rsidR="00E70D35">
        <w:rPr>
          <w:rFonts w:ascii="Arial" w:hAnsi="Arial" w:cs="Arial"/>
        </w:rPr>
        <w:t>and fill out</w:t>
      </w:r>
      <w:r>
        <w:rPr>
          <w:rFonts w:ascii="Arial" w:hAnsi="Arial" w:cs="Arial"/>
        </w:rPr>
        <w:t xml:space="preserve"> Attachment C</w:t>
      </w:r>
      <w:r w:rsidR="009071A4">
        <w:rPr>
          <w:rFonts w:ascii="Arial" w:hAnsi="Arial" w:cs="Arial"/>
        </w:rPr>
        <w:t>: Letters of Support.</w:t>
      </w:r>
      <w:r w:rsidR="00FE0E96">
        <w:rPr>
          <w:rFonts w:ascii="Arial" w:hAnsi="Arial" w:cs="Arial"/>
        </w:rPr>
        <w:t xml:space="preserve"> </w:t>
      </w:r>
      <w:r w:rsidR="00877C18">
        <w:rPr>
          <w:rFonts w:ascii="Arial" w:hAnsi="Arial" w:cs="Arial"/>
        </w:rPr>
        <w:t>These letters of support should</w:t>
      </w:r>
      <w:r w:rsidR="00FE0E96">
        <w:rPr>
          <w:rFonts w:ascii="Arial" w:hAnsi="Arial" w:cs="Arial"/>
        </w:rPr>
        <w:t xml:space="preserve"> </w:t>
      </w:r>
      <w:r w:rsidR="00877C18">
        <w:rPr>
          <w:rFonts w:ascii="Arial" w:hAnsi="Arial" w:cs="Arial"/>
        </w:rPr>
        <w:t>be from</w:t>
      </w:r>
      <w:r w:rsidR="009071A4">
        <w:rPr>
          <w:rFonts w:ascii="Arial" w:hAnsi="Arial" w:cs="Arial"/>
        </w:rPr>
        <w:t xml:space="preserve"> </w:t>
      </w:r>
      <w:r w:rsidR="00877C18">
        <w:rPr>
          <w:rFonts w:ascii="Arial" w:hAnsi="Arial" w:cs="Arial"/>
        </w:rPr>
        <w:t>a 1)</w:t>
      </w:r>
      <w:r w:rsidR="009071A4">
        <w:rPr>
          <w:rFonts w:ascii="Arial" w:hAnsi="Arial" w:cs="Arial"/>
        </w:rPr>
        <w:t xml:space="preserve"> local healthcare organization, </w:t>
      </w:r>
      <w:r w:rsidR="00877C18">
        <w:rPr>
          <w:rFonts w:ascii="Arial" w:hAnsi="Arial" w:cs="Arial"/>
        </w:rPr>
        <w:t xml:space="preserve">2) </w:t>
      </w:r>
      <w:r w:rsidR="009071A4">
        <w:rPr>
          <w:rFonts w:ascii="Arial" w:hAnsi="Arial" w:cs="Arial"/>
        </w:rPr>
        <w:t xml:space="preserve">a local service provider, and </w:t>
      </w:r>
      <w:r w:rsidR="00877C18">
        <w:rPr>
          <w:rFonts w:ascii="Arial" w:hAnsi="Arial" w:cs="Arial"/>
        </w:rPr>
        <w:t xml:space="preserve">3) </w:t>
      </w:r>
      <w:r w:rsidR="009071A4">
        <w:rPr>
          <w:rFonts w:ascii="Arial" w:hAnsi="Arial" w:cs="Arial"/>
        </w:rPr>
        <w:t>a local resident/business association. Please combine all 3 letters of support into 1 single PDF form and upload into Survey</w:t>
      </w:r>
      <w:r w:rsidR="00EE3C8B">
        <w:rPr>
          <w:rFonts w:ascii="Arial" w:hAnsi="Arial" w:cs="Arial"/>
        </w:rPr>
        <w:t xml:space="preserve"> </w:t>
      </w:r>
      <w:r w:rsidR="009071A4">
        <w:rPr>
          <w:rFonts w:ascii="Arial" w:hAnsi="Arial" w:cs="Arial"/>
        </w:rPr>
        <w:t xml:space="preserve">Monkey. </w:t>
      </w:r>
    </w:p>
    <w:p w14:paraId="132B1F10" w14:textId="4B878196" w:rsidR="003C7636" w:rsidRDefault="003C7636" w:rsidP="00FA124A">
      <w:pPr>
        <w:pStyle w:val="ListParagraph"/>
        <w:spacing w:after="0" w:line="276" w:lineRule="auto"/>
        <w:rPr>
          <w:rFonts w:ascii="Arial" w:hAnsi="Arial" w:cs="Arial"/>
        </w:rPr>
      </w:pPr>
      <w:r w:rsidRPr="00B33857">
        <w:rPr>
          <w:rFonts w:ascii="Arial" w:hAnsi="Arial" w:cs="Arial"/>
          <w:i/>
          <w:iCs/>
          <w:color w:val="C00000"/>
        </w:rPr>
        <w:t xml:space="preserve">Please note that </w:t>
      </w:r>
      <w:r>
        <w:rPr>
          <w:rFonts w:ascii="Arial" w:hAnsi="Arial" w:cs="Arial"/>
          <w:i/>
          <w:iCs/>
          <w:color w:val="C00000"/>
        </w:rPr>
        <w:t xml:space="preserve">completed Letters of Support </w:t>
      </w:r>
      <w:r w:rsidRPr="00B33857">
        <w:rPr>
          <w:rFonts w:ascii="Arial" w:hAnsi="Arial" w:cs="Arial"/>
          <w:i/>
          <w:iCs/>
          <w:color w:val="C00000"/>
        </w:rPr>
        <w:t>must be submitted for an application to be considered complete</w:t>
      </w:r>
    </w:p>
    <w:p w14:paraId="0DBB5D19" w14:textId="77777777" w:rsidR="00677764" w:rsidRPr="00187C9E" w:rsidRDefault="00677764" w:rsidP="00FA124A">
      <w:pPr>
        <w:pStyle w:val="ListParagraph"/>
        <w:spacing w:after="0" w:line="276" w:lineRule="auto"/>
        <w:rPr>
          <w:rFonts w:ascii="Arial" w:eastAsiaTheme="minorEastAsia" w:hAnsi="Arial" w:cs="Arial"/>
        </w:rPr>
      </w:pPr>
    </w:p>
    <w:p w14:paraId="1C54D6DD" w14:textId="77777777" w:rsidR="00187C9E" w:rsidRPr="00187C9E" w:rsidRDefault="00187C9E" w:rsidP="00187C9E">
      <w:pPr>
        <w:pStyle w:val="ListParagraph"/>
        <w:numPr>
          <w:ilvl w:val="0"/>
          <w:numId w:val="16"/>
        </w:numPr>
        <w:spacing w:after="0" w:line="276" w:lineRule="auto"/>
        <w:rPr>
          <w:rFonts w:ascii="Arial" w:hAnsi="Arial" w:cs="Arial"/>
        </w:rPr>
      </w:pPr>
      <w:r w:rsidRPr="00187C9E">
        <w:rPr>
          <w:rFonts w:ascii="Arial" w:hAnsi="Arial" w:cs="Arial"/>
        </w:rPr>
        <w:t>Describe your organization’s: (300 words)</w:t>
      </w:r>
    </w:p>
    <w:p w14:paraId="7DC39E25" w14:textId="77777777" w:rsidR="00187C9E" w:rsidRPr="00187C9E" w:rsidRDefault="00187C9E" w:rsidP="00187C9E">
      <w:pPr>
        <w:pStyle w:val="ListParagraph"/>
        <w:numPr>
          <w:ilvl w:val="1"/>
          <w:numId w:val="16"/>
        </w:numPr>
        <w:spacing w:after="0" w:line="276" w:lineRule="auto"/>
        <w:rPr>
          <w:rFonts w:ascii="Arial" w:hAnsi="Arial" w:cs="Arial"/>
        </w:rPr>
      </w:pPr>
      <w:r w:rsidRPr="00187C9E">
        <w:rPr>
          <w:rFonts w:ascii="Arial" w:hAnsi="Arial" w:cs="Arial"/>
        </w:rPr>
        <w:t xml:space="preserve">Formal structures in place to engage community members, obtain community input and feedback, and incorporate feedback into the work that you do (e.g. governance meetings with community residents, main methods employed to interface with community members and community partners, </w:t>
      </w:r>
      <w:proofErr w:type="spellStart"/>
      <w:r w:rsidRPr="00187C9E">
        <w:rPr>
          <w:rFonts w:ascii="Arial" w:hAnsi="Arial" w:cs="Arial"/>
        </w:rPr>
        <w:t>etc</w:t>
      </w:r>
      <w:proofErr w:type="spellEnd"/>
      <w:r w:rsidRPr="00187C9E">
        <w:rPr>
          <w:rFonts w:ascii="Arial" w:hAnsi="Arial" w:cs="Arial"/>
        </w:rPr>
        <w:t>)</w:t>
      </w:r>
    </w:p>
    <w:p w14:paraId="5496E4AE" w14:textId="77777777" w:rsidR="00187C9E" w:rsidRPr="00187C9E" w:rsidRDefault="00187C9E" w:rsidP="00187C9E">
      <w:pPr>
        <w:pStyle w:val="ListParagraph"/>
        <w:numPr>
          <w:ilvl w:val="1"/>
          <w:numId w:val="16"/>
        </w:numPr>
        <w:spacing w:after="0" w:line="276" w:lineRule="auto"/>
        <w:rPr>
          <w:rFonts w:ascii="Arial" w:hAnsi="Arial" w:cs="Arial"/>
        </w:rPr>
      </w:pPr>
      <w:r w:rsidRPr="00187C9E">
        <w:rPr>
          <w:rFonts w:ascii="Arial" w:hAnsi="Arial" w:cs="Arial"/>
        </w:rPr>
        <w:t xml:space="preserve">Systems and/or protocols to manage direct client services including resource navigation and counseling (include any tools you may have to document client services and referrals). </w:t>
      </w:r>
    </w:p>
    <w:p w14:paraId="15F46A26" w14:textId="77777777" w:rsidR="00187C9E" w:rsidRPr="002173E1" w:rsidRDefault="00187C9E" w:rsidP="00187C9E">
      <w:pPr>
        <w:tabs>
          <w:tab w:val="right" w:pos="9360"/>
        </w:tabs>
        <w:rPr>
          <w:rFonts w:ascii="Arial" w:hAnsi="Arial" w:cs="Arial"/>
          <w:b/>
          <w:bCs/>
        </w:rPr>
      </w:pPr>
    </w:p>
    <w:p w14:paraId="57146A8A" w14:textId="1B2A2653" w:rsidR="003618AF" w:rsidRPr="00057825" w:rsidRDefault="003618AF" w:rsidP="003618AF">
      <w:pPr>
        <w:pStyle w:val="Heading3"/>
        <w:rPr>
          <w:rFonts w:ascii="Arial" w:hAnsi="Arial" w:cs="Arial"/>
          <w:b/>
          <w:bCs/>
          <w:color w:val="auto"/>
          <w:sz w:val="22"/>
          <w:szCs w:val="22"/>
        </w:rPr>
      </w:pPr>
      <w:r w:rsidRPr="00057825">
        <w:rPr>
          <w:rFonts w:ascii="Arial" w:hAnsi="Arial" w:cs="Arial"/>
          <w:b/>
          <w:bCs/>
          <w:color w:val="auto"/>
          <w:sz w:val="22"/>
          <w:szCs w:val="22"/>
        </w:rPr>
        <w:t xml:space="preserve">Implementation plan and timeline </w:t>
      </w:r>
    </w:p>
    <w:p w14:paraId="45481356" w14:textId="77777777" w:rsidR="003618AF" w:rsidRPr="002173E1" w:rsidRDefault="003618AF" w:rsidP="00441854">
      <w:pPr>
        <w:pStyle w:val="ListParagraph"/>
        <w:numPr>
          <w:ilvl w:val="0"/>
          <w:numId w:val="16"/>
        </w:numPr>
        <w:rPr>
          <w:rFonts w:ascii="Arial" w:eastAsiaTheme="minorEastAsia" w:hAnsi="Arial" w:cs="Arial"/>
        </w:rPr>
      </w:pPr>
      <w:r w:rsidRPr="002173E1">
        <w:rPr>
          <w:rFonts w:ascii="Arial" w:hAnsi="Arial" w:cs="Arial"/>
        </w:rPr>
        <w:t>Describe in more detail how you envision your organization delivering on the program activities using the proposed timeline. Be specific on:</w:t>
      </w:r>
    </w:p>
    <w:p w14:paraId="791AB6F6" w14:textId="4B9400EE" w:rsidR="003618AF" w:rsidRPr="002173E1" w:rsidRDefault="00B77F18" w:rsidP="00441854">
      <w:pPr>
        <w:pStyle w:val="ListParagraph"/>
        <w:numPr>
          <w:ilvl w:val="1"/>
          <w:numId w:val="16"/>
        </w:numPr>
        <w:rPr>
          <w:rFonts w:ascii="Arial" w:eastAsiaTheme="minorEastAsia" w:hAnsi="Arial" w:cs="Arial"/>
        </w:rPr>
      </w:pPr>
      <w:r>
        <w:rPr>
          <w:rFonts w:ascii="Arial" w:eastAsiaTheme="minorEastAsia" w:hAnsi="Arial" w:cs="Arial"/>
        </w:rPr>
        <w:t>H</w:t>
      </w:r>
      <w:r w:rsidR="003618AF" w:rsidRPr="002173E1">
        <w:rPr>
          <w:rFonts w:ascii="Arial" w:eastAsiaTheme="minorEastAsia" w:hAnsi="Arial" w:cs="Arial"/>
        </w:rPr>
        <w:t>ow you will ensure the timely completion of First Quarter deliverables</w:t>
      </w:r>
      <w:r>
        <w:rPr>
          <w:rFonts w:ascii="Arial" w:eastAsiaTheme="minorEastAsia" w:hAnsi="Arial" w:cs="Arial"/>
        </w:rPr>
        <w:t xml:space="preserve"> (page 11 of the RFP)</w:t>
      </w:r>
    </w:p>
    <w:p w14:paraId="10E9EAB7" w14:textId="77777777" w:rsidR="003618AF" w:rsidRPr="002173E1" w:rsidRDefault="003618AF" w:rsidP="00441854">
      <w:pPr>
        <w:pStyle w:val="ListParagraph"/>
        <w:numPr>
          <w:ilvl w:val="1"/>
          <w:numId w:val="16"/>
        </w:numPr>
        <w:rPr>
          <w:rFonts w:ascii="Arial" w:eastAsiaTheme="minorEastAsia" w:hAnsi="Arial" w:cs="Arial"/>
        </w:rPr>
      </w:pPr>
      <w:r w:rsidRPr="002173E1">
        <w:rPr>
          <w:rFonts w:ascii="Arial" w:hAnsi="Arial" w:cs="Arial"/>
        </w:rPr>
        <w:t>Existing roles and infrastructure that will support deliverables</w:t>
      </w:r>
    </w:p>
    <w:p w14:paraId="78DE1EF5" w14:textId="77777777" w:rsidR="003618AF" w:rsidRPr="002173E1" w:rsidRDefault="003618AF" w:rsidP="00441854">
      <w:pPr>
        <w:pStyle w:val="ListParagraph"/>
        <w:numPr>
          <w:ilvl w:val="1"/>
          <w:numId w:val="16"/>
        </w:numPr>
        <w:rPr>
          <w:rFonts w:ascii="Arial" w:eastAsiaTheme="minorEastAsia" w:hAnsi="Arial" w:cs="Arial"/>
        </w:rPr>
      </w:pPr>
      <w:r w:rsidRPr="002173E1">
        <w:rPr>
          <w:rFonts w:ascii="Arial" w:hAnsi="Arial" w:cs="Arial"/>
        </w:rPr>
        <w:t>Plans for hiring new staff</w:t>
      </w:r>
    </w:p>
    <w:p w14:paraId="1F198BC3" w14:textId="77777777" w:rsidR="003618AF" w:rsidRPr="002173E1" w:rsidRDefault="003618AF" w:rsidP="003618AF">
      <w:pPr>
        <w:pStyle w:val="ListParagraph"/>
        <w:rPr>
          <w:rFonts w:ascii="Arial" w:eastAsiaTheme="minorEastAsia" w:hAnsi="Arial" w:cs="Arial"/>
        </w:rPr>
      </w:pPr>
    </w:p>
    <w:p w14:paraId="32138518" w14:textId="157CEC7E" w:rsidR="003618AF" w:rsidRPr="00057825" w:rsidRDefault="003618AF" w:rsidP="003618AF">
      <w:pPr>
        <w:pStyle w:val="Heading3"/>
        <w:rPr>
          <w:rFonts w:ascii="Arial" w:hAnsi="Arial" w:cs="Arial"/>
          <w:b/>
          <w:bCs/>
          <w:color w:val="auto"/>
          <w:sz w:val="22"/>
          <w:szCs w:val="22"/>
        </w:rPr>
      </w:pPr>
      <w:r w:rsidRPr="00057825">
        <w:rPr>
          <w:rFonts w:ascii="Arial" w:hAnsi="Arial" w:cs="Arial"/>
          <w:b/>
          <w:bCs/>
          <w:color w:val="auto"/>
          <w:sz w:val="22"/>
          <w:szCs w:val="22"/>
        </w:rPr>
        <w:lastRenderedPageBreak/>
        <w:t xml:space="preserve">Sustainability </w:t>
      </w:r>
    </w:p>
    <w:p w14:paraId="2FB2600D" w14:textId="08D72E73" w:rsidR="00DD0A50" w:rsidRPr="00366B2E" w:rsidRDefault="00DD0A50" w:rsidP="00366B2E">
      <w:pPr>
        <w:pStyle w:val="ListParagraph"/>
        <w:numPr>
          <w:ilvl w:val="0"/>
          <w:numId w:val="16"/>
        </w:numPr>
        <w:spacing w:after="0" w:line="240" w:lineRule="auto"/>
        <w:rPr>
          <w:rFonts w:ascii="Arial" w:hAnsi="Arial" w:cs="Arial"/>
        </w:rPr>
      </w:pPr>
      <w:r w:rsidRPr="00366B2E">
        <w:rPr>
          <w:rFonts w:ascii="Arial" w:hAnsi="Arial" w:cs="Arial"/>
        </w:rPr>
        <w:t xml:space="preserve">Describe how your organization envisions being able to provide continuity to the activities initiated in this </w:t>
      </w:r>
      <w:r w:rsidR="002923F5">
        <w:rPr>
          <w:rFonts w:ascii="Arial" w:hAnsi="Arial" w:cs="Arial"/>
        </w:rPr>
        <w:t>project</w:t>
      </w:r>
      <w:r w:rsidRPr="00366B2E">
        <w:rPr>
          <w:rFonts w:ascii="Arial" w:hAnsi="Arial" w:cs="Arial"/>
        </w:rPr>
        <w:t xml:space="preserve"> via organization’s existing capacity or alternative funding streams. (500 words)</w:t>
      </w:r>
    </w:p>
    <w:p w14:paraId="691BB1F4" w14:textId="4AB8A1F4" w:rsidR="00DD0A50" w:rsidRPr="00DD0A50" w:rsidRDefault="00DD0A50" w:rsidP="00366B2E">
      <w:pPr>
        <w:numPr>
          <w:ilvl w:val="0"/>
          <w:numId w:val="16"/>
        </w:numPr>
        <w:spacing w:after="0" w:line="240" w:lineRule="auto"/>
        <w:rPr>
          <w:rFonts w:ascii="Arial" w:hAnsi="Arial" w:cs="Arial"/>
        </w:rPr>
      </w:pPr>
      <w:r w:rsidRPr="00DD0A50">
        <w:rPr>
          <w:rFonts w:ascii="Arial" w:hAnsi="Arial" w:cs="Arial"/>
        </w:rPr>
        <w:t xml:space="preserve">Provide a short self-assessment of the technical assistance needs (clinical, financial, policy, communications) your organization would like to fulfill during the contract period to support your organization in being able to obtain external funding for the continuation of the activities initiated in </w:t>
      </w:r>
      <w:r w:rsidR="002923F5">
        <w:rPr>
          <w:rFonts w:ascii="Arial" w:hAnsi="Arial" w:cs="Arial"/>
        </w:rPr>
        <w:t>this project</w:t>
      </w:r>
      <w:r w:rsidRPr="00DD0A50">
        <w:rPr>
          <w:rFonts w:ascii="Arial" w:hAnsi="Arial" w:cs="Arial"/>
        </w:rPr>
        <w:t>. (300 words)</w:t>
      </w:r>
    </w:p>
    <w:p w14:paraId="37207D0E" w14:textId="096AB6A1" w:rsidR="002F297B" w:rsidRDefault="002F297B" w:rsidP="002F297B">
      <w:pPr>
        <w:spacing w:after="0" w:line="240" w:lineRule="auto"/>
        <w:rPr>
          <w:rFonts w:eastAsiaTheme="minorEastAsia"/>
        </w:rPr>
      </w:pPr>
    </w:p>
    <w:p w14:paraId="5DECE1A1" w14:textId="6398BE98" w:rsidR="002F297B" w:rsidRDefault="002F297B" w:rsidP="002F297B">
      <w:pPr>
        <w:spacing w:after="0" w:line="240" w:lineRule="auto"/>
        <w:rPr>
          <w:rFonts w:eastAsiaTheme="minorEastAsia"/>
        </w:rPr>
      </w:pPr>
    </w:p>
    <w:p w14:paraId="75D4B6A4" w14:textId="7C6FA138" w:rsidR="002F297B" w:rsidRDefault="002F297B" w:rsidP="002F297B">
      <w:pPr>
        <w:spacing w:after="0" w:line="240" w:lineRule="auto"/>
        <w:rPr>
          <w:rFonts w:eastAsiaTheme="minorEastAsia"/>
        </w:rPr>
      </w:pPr>
    </w:p>
    <w:p w14:paraId="4588A7DA" w14:textId="438C1281" w:rsidR="002F297B" w:rsidRDefault="002F297B" w:rsidP="002F297B">
      <w:pPr>
        <w:spacing w:after="0" w:line="240" w:lineRule="auto"/>
        <w:rPr>
          <w:rFonts w:eastAsiaTheme="minorEastAsia"/>
        </w:rPr>
      </w:pPr>
    </w:p>
    <w:p w14:paraId="6FAEBE65" w14:textId="1DCB193C" w:rsidR="00523629" w:rsidRDefault="00523629" w:rsidP="002F297B">
      <w:pPr>
        <w:spacing w:after="0" w:line="240" w:lineRule="auto"/>
        <w:rPr>
          <w:rFonts w:eastAsiaTheme="minorEastAsia"/>
        </w:rPr>
      </w:pPr>
    </w:p>
    <w:p w14:paraId="1393E60C" w14:textId="2BED0645" w:rsidR="00523629" w:rsidRDefault="00523629" w:rsidP="002F297B">
      <w:pPr>
        <w:spacing w:after="0" w:line="240" w:lineRule="auto"/>
        <w:rPr>
          <w:rFonts w:eastAsiaTheme="minorEastAsia"/>
        </w:rPr>
      </w:pPr>
    </w:p>
    <w:p w14:paraId="3F16497A" w14:textId="550DA0F0" w:rsidR="00523629" w:rsidRDefault="00523629" w:rsidP="002F297B">
      <w:pPr>
        <w:spacing w:after="0" w:line="240" w:lineRule="auto"/>
        <w:rPr>
          <w:rFonts w:eastAsiaTheme="minorEastAsia"/>
        </w:rPr>
      </w:pPr>
    </w:p>
    <w:p w14:paraId="06E40C4E" w14:textId="75B8BC23" w:rsidR="00523629" w:rsidRDefault="00523629" w:rsidP="002F297B">
      <w:pPr>
        <w:spacing w:after="0" w:line="240" w:lineRule="auto"/>
        <w:rPr>
          <w:rFonts w:eastAsiaTheme="minorEastAsia"/>
        </w:rPr>
      </w:pPr>
    </w:p>
    <w:p w14:paraId="4B168692" w14:textId="3A35729F" w:rsidR="00523629" w:rsidRDefault="00523629" w:rsidP="002F297B">
      <w:pPr>
        <w:spacing w:after="0" w:line="240" w:lineRule="auto"/>
        <w:rPr>
          <w:rFonts w:eastAsiaTheme="minorEastAsia"/>
        </w:rPr>
      </w:pPr>
    </w:p>
    <w:p w14:paraId="2F7B0099" w14:textId="1CD2C853" w:rsidR="00523629" w:rsidRDefault="00523629" w:rsidP="002F297B">
      <w:pPr>
        <w:spacing w:after="0" w:line="240" w:lineRule="auto"/>
        <w:rPr>
          <w:rFonts w:eastAsiaTheme="minorEastAsia"/>
        </w:rPr>
      </w:pPr>
    </w:p>
    <w:p w14:paraId="5D5BCA5A" w14:textId="256ED35C" w:rsidR="00523629" w:rsidRDefault="00523629" w:rsidP="002F297B">
      <w:pPr>
        <w:spacing w:after="0" w:line="240" w:lineRule="auto"/>
        <w:rPr>
          <w:rFonts w:eastAsiaTheme="minorEastAsia"/>
        </w:rPr>
      </w:pPr>
    </w:p>
    <w:p w14:paraId="27AF4325" w14:textId="09AFAA4D" w:rsidR="00523629" w:rsidRDefault="00523629" w:rsidP="002F297B">
      <w:pPr>
        <w:spacing w:after="0" w:line="240" w:lineRule="auto"/>
        <w:rPr>
          <w:rFonts w:eastAsiaTheme="minorEastAsia"/>
        </w:rPr>
      </w:pPr>
    </w:p>
    <w:p w14:paraId="332506DE" w14:textId="2E8543A6" w:rsidR="00523629" w:rsidRDefault="00523629" w:rsidP="002F297B">
      <w:pPr>
        <w:spacing w:after="0" w:line="240" w:lineRule="auto"/>
        <w:rPr>
          <w:rFonts w:eastAsiaTheme="minorEastAsia"/>
        </w:rPr>
      </w:pPr>
    </w:p>
    <w:p w14:paraId="4980F858" w14:textId="73C414EB" w:rsidR="00523629" w:rsidRDefault="00523629" w:rsidP="002F297B">
      <w:pPr>
        <w:spacing w:after="0" w:line="240" w:lineRule="auto"/>
        <w:rPr>
          <w:rFonts w:eastAsiaTheme="minorEastAsia"/>
        </w:rPr>
      </w:pPr>
    </w:p>
    <w:p w14:paraId="44636A1D" w14:textId="34EAC65C" w:rsidR="00523629" w:rsidRDefault="00523629" w:rsidP="002F297B">
      <w:pPr>
        <w:spacing w:after="0" w:line="240" w:lineRule="auto"/>
        <w:rPr>
          <w:rFonts w:eastAsiaTheme="minorEastAsia"/>
        </w:rPr>
      </w:pPr>
    </w:p>
    <w:p w14:paraId="2DC87983" w14:textId="7EEA5201" w:rsidR="00523629" w:rsidRDefault="00523629" w:rsidP="002F297B">
      <w:pPr>
        <w:spacing w:after="0" w:line="240" w:lineRule="auto"/>
        <w:rPr>
          <w:rFonts w:eastAsiaTheme="minorEastAsia"/>
        </w:rPr>
      </w:pPr>
    </w:p>
    <w:p w14:paraId="7E58F223" w14:textId="354E19A2" w:rsidR="00523629" w:rsidRDefault="00523629" w:rsidP="002F297B">
      <w:pPr>
        <w:spacing w:after="0" w:line="240" w:lineRule="auto"/>
        <w:rPr>
          <w:rFonts w:eastAsiaTheme="minorEastAsia"/>
        </w:rPr>
      </w:pPr>
    </w:p>
    <w:p w14:paraId="103A2B81" w14:textId="22A3AA90" w:rsidR="00523629" w:rsidRDefault="00523629" w:rsidP="002F297B">
      <w:pPr>
        <w:spacing w:after="0" w:line="240" w:lineRule="auto"/>
        <w:rPr>
          <w:rFonts w:eastAsiaTheme="minorEastAsia"/>
        </w:rPr>
      </w:pPr>
    </w:p>
    <w:p w14:paraId="7BD320B7" w14:textId="6D9AF47A" w:rsidR="00523629" w:rsidRDefault="00523629" w:rsidP="002F297B">
      <w:pPr>
        <w:spacing w:after="0" w:line="240" w:lineRule="auto"/>
        <w:rPr>
          <w:rFonts w:eastAsiaTheme="minorEastAsia"/>
        </w:rPr>
      </w:pPr>
    </w:p>
    <w:p w14:paraId="6CA1F104" w14:textId="1BA81AAB" w:rsidR="00523629" w:rsidRDefault="00523629" w:rsidP="002F297B">
      <w:pPr>
        <w:spacing w:after="0" w:line="240" w:lineRule="auto"/>
        <w:rPr>
          <w:rFonts w:eastAsiaTheme="minorEastAsia"/>
        </w:rPr>
      </w:pPr>
    </w:p>
    <w:p w14:paraId="1B13E179" w14:textId="64BDA025" w:rsidR="00523629" w:rsidRDefault="00523629" w:rsidP="002F297B">
      <w:pPr>
        <w:spacing w:after="0" w:line="240" w:lineRule="auto"/>
        <w:rPr>
          <w:rFonts w:eastAsiaTheme="minorEastAsia"/>
        </w:rPr>
      </w:pPr>
    </w:p>
    <w:p w14:paraId="59B58654" w14:textId="23EF2B05" w:rsidR="00523629" w:rsidRDefault="00523629" w:rsidP="002F297B">
      <w:pPr>
        <w:spacing w:after="0" w:line="240" w:lineRule="auto"/>
        <w:rPr>
          <w:rFonts w:eastAsiaTheme="minorEastAsia"/>
        </w:rPr>
      </w:pPr>
    </w:p>
    <w:p w14:paraId="295224E0" w14:textId="4F5D78D8" w:rsidR="00523629" w:rsidRDefault="00523629" w:rsidP="002F297B">
      <w:pPr>
        <w:spacing w:after="0" w:line="240" w:lineRule="auto"/>
        <w:rPr>
          <w:rFonts w:eastAsiaTheme="minorEastAsia"/>
        </w:rPr>
      </w:pPr>
    </w:p>
    <w:p w14:paraId="4FF1DDA5" w14:textId="0CD0E15B" w:rsidR="00523629" w:rsidRDefault="00523629" w:rsidP="002F297B">
      <w:pPr>
        <w:spacing w:after="0" w:line="240" w:lineRule="auto"/>
        <w:rPr>
          <w:rFonts w:eastAsiaTheme="minorEastAsia"/>
        </w:rPr>
      </w:pPr>
    </w:p>
    <w:p w14:paraId="44620E70" w14:textId="00D0C93D" w:rsidR="00523629" w:rsidRDefault="00523629" w:rsidP="002F297B">
      <w:pPr>
        <w:spacing w:after="0" w:line="240" w:lineRule="auto"/>
        <w:rPr>
          <w:rFonts w:eastAsiaTheme="minorEastAsia"/>
        </w:rPr>
      </w:pPr>
    </w:p>
    <w:p w14:paraId="64C4E7E0" w14:textId="1D01BD53" w:rsidR="00523629" w:rsidRDefault="00523629" w:rsidP="002F297B">
      <w:pPr>
        <w:spacing w:after="0" w:line="240" w:lineRule="auto"/>
        <w:rPr>
          <w:rFonts w:eastAsiaTheme="minorEastAsia"/>
        </w:rPr>
      </w:pPr>
    </w:p>
    <w:p w14:paraId="66C8CF06" w14:textId="40BB0A06" w:rsidR="005175F2" w:rsidRDefault="005175F2" w:rsidP="002F297B">
      <w:pPr>
        <w:spacing w:after="0" w:line="240" w:lineRule="auto"/>
        <w:rPr>
          <w:rFonts w:eastAsiaTheme="minorEastAsia"/>
        </w:rPr>
      </w:pPr>
    </w:p>
    <w:p w14:paraId="627C50C9" w14:textId="5634093B" w:rsidR="005175F2" w:rsidRDefault="005175F2" w:rsidP="002F297B">
      <w:pPr>
        <w:spacing w:after="0" w:line="240" w:lineRule="auto"/>
        <w:rPr>
          <w:rFonts w:eastAsiaTheme="minorEastAsia"/>
        </w:rPr>
      </w:pPr>
    </w:p>
    <w:p w14:paraId="255310F3" w14:textId="7EBDFF0F" w:rsidR="005175F2" w:rsidRDefault="005175F2" w:rsidP="002F297B">
      <w:pPr>
        <w:spacing w:after="0" w:line="240" w:lineRule="auto"/>
        <w:rPr>
          <w:rFonts w:eastAsiaTheme="minorEastAsia"/>
        </w:rPr>
      </w:pPr>
    </w:p>
    <w:p w14:paraId="59EED8E9" w14:textId="3B04433A" w:rsidR="005175F2" w:rsidRDefault="005175F2" w:rsidP="002F297B">
      <w:pPr>
        <w:spacing w:after="0" w:line="240" w:lineRule="auto"/>
        <w:rPr>
          <w:rFonts w:eastAsiaTheme="minorEastAsia"/>
        </w:rPr>
      </w:pPr>
    </w:p>
    <w:p w14:paraId="2D93E715" w14:textId="77777777" w:rsidR="005175F2" w:rsidRDefault="005175F2" w:rsidP="002F297B">
      <w:pPr>
        <w:spacing w:after="0" w:line="240" w:lineRule="auto"/>
        <w:rPr>
          <w:rFonts w:eastAsiaTheme="minorEastAsia"/>
        </w:rPr>
      </w:pPr>
    </w:p>
    <w:p w14:paraId="352936EB" w14:textId="092CAD6A" w:rsidR="00523629" w:rsidRDefault="00523629" w:rsidP="002F297B">
      <w:pPr>
        <w:spacing w:after="0" w:line="240" w:lineRule="auto"/>
        <w:rPr>
          <w:rFonts w:eastAsiaTheme="minorEastAsia"/>
        </w:rPr>
      </w:pPr>
    </w:p>
    <w:p w14:paraId="53445FE9" w14:textId="77777777" w:rsidR="002F297B" w:rsidRPr="002F297B" w:rsidRDefault="002F297B" w:rsidP="002F297B">
      <w:pPr>
        <w:spacing w:after="0" w:line="240" w:lineRule="auto"/>
        <w:rPr>
          <w:rFonts w:eastAsiaTheme="minorEastAsia"/>
        </w:rPr>
      </w:pPr>
    </w:p>
    <w:p w14:paraId="3FFC8037" w14:textId="5642DE11" w:rsidR="002F7279" w:rsidRDefault="002F7279" w:rsidP="003618AF"/>
    <w:p w14:paraId="5E4E1587" w14:textId="749CD6B3" w:rsidR="004A5B02" w:rsidRDefault="004A5B02" w:rsidP="003618AF"/>
    <w:p w14:paraId="3FE57821" w14:textId="01014399" w:rsidR="004A5B02" w:rsidRDefault="004A5B02" w:rsidP="003618AF"/>
    <w:p w14:paraId="6ACDC8A3" w14:textId="77777777" w:rsidR="00C84D42" w:rsidRDefault="00C84D42" w:rsidP="003618AF"/>
    <w:p w14:paraId="1C2F0F7C" w14:textId="2A5BB2F1" w:rsidR="003618AF" w:rsidRDefault="003618AF" w:rsidP="003618AF">
      <w:pPr>
        <w:shd w:val="clear" w:color="auto" w:fill="2F5496" w:themeFill="accent1" w:themeFillShade="BF"/>
        <w:spacing w:after="0" w:line="240" w:lineRule="auto"/>
        <w:jc w:val="center"/>
        <w:rPr>
          <w:rFonts w:cstheme="minorHAnsi"/>
          <w:b/>
          <w:bCs/>
          <w:color w:val="FFFFFF" w:themeColor="background1"/>
          <w:sz w:val="28"/>
          <w:szCs w:val="28"/>
        </w:rPr>
      </w:pPr>
      <w:r>
        <w:rPr>
          <w:rFonts w:cstheme="minorHAnsi"/>
          <w:b/>
          <w:bCs/>
          <w:color w:val="FFFFFF" w:themeColor="background1"/>
          <w:sz w:val="28"/>
          <w:szCs w:val="28"/>
        </w:rPr>
        <w:lastRenderedPageBreak/>
        <w:t xml:space="preserve">SECTION </w:t>
      </w:r>
      <w:r w:rsidR="00B50121">
        <w:rPr>
          <w:rFonts w:cstheme="minorHAnsi"/>
          <w:b/>
          <w:bCs/>
          <w:color w:val="FFFFFF" w:themeColor="background1"/>
          <w:sz w:val="28"/>
          <w:szCs w:val="28"/>
        </w:rPr>
        <w:t>V</w:t>
      </w:r>
      <w:r w:rsidR="00187C9E">
        <w:rPr>
          <w:rFonts w:cstheme="minorHAnsi"/>
          <w:b/>
          <w:bCs/>
          <w:color w:val="FFFFFF" w:themeColor="background1"/>
          <w:sz w:val="28"/>
          <w:szCs w:val="28"/>
        </w:rPr>
        <w:t>I</w:t>
      </w:r>
      <w:r w:rsidRPr="00331961">
        <w:rPr>
          <w:rFonts w:cstheme="minorHAnsi"/>
          <w:b/>
          <w:bCs/>
          <w:color w:val="FFFFFF" w:themeColor="background1"/>
          <w:sz w:val="28"/>
          <w:szCs w:val="28"/>
        </w:rPr>
        <w:t xml:space="preserve">: </w:t>
      </w:r>
      <w:r>
        <w:rPr>
          <w:rFonts w:cstheme="minorHAnsi"/>
          <w:b/>
          <w:bCs/>
          <w:color w:val="FFFFFF" w:themeColor="background1"/>
          <w:sz w:val="28"/>
          <w:szCs w:val="28"/>
        </w:rPr>
        <w:t>Budget</w:t>
      </w:r>
      <w:ins w:id="11" w:author="Alexis McLauchlan" w:date="2021-09-21T12:21:00Z">
        <w:r w:rsidR="00CD38E9">
          <w:rPr>
            <w:rFonts w:cstheme="minorHAnsi"/>
            <w:b/>
            <w:bCs/>
            <w:color w:val="FFFFFF" w:themeColor="background1"/>
            <w:sz w:val="28"/>
            <w:szCs w:val="28"/>
          </w:rPr>
          <w:t xml:space="preserve"> </w:t>
        </w:r>
        <w:r w:rsidR="00CD38E9" w:rsidRPr="009344D7">
          <w:rPr>
            <w:rFonts w:cstheme="minorHAnsi"/>
            <w:b/>
            <w:bCs/>
            <w:color w:val="FFFFFF" w:themeColor="background1"/>
            <w:sz w:val="28"/>
            <w:szCs w:val="28"/>
            <w:highlight w:val="yellow"/>
          </w:rPr>
          <w:t>and Audited Financial Statement</w:t>
        </w:r>
      </w:ins>
    </w:p>
    <w:p w14:paraId="62193E41" w14:textId="77777777" w:rsidR="005175F2" w:rsidRDefault="005175F2" w:rsidP="005175F2">
      <w:pPr>
        <w:spacing w:after="0" w:line="240" w:lineRule="auto"/>
        <w:rPr>
          <w:rFonts w:ascii="Arial" w:hAnsi="Arial" w:cs="Arial"/>
        </w:rPr>
      </w:pPr>
    </w:p>
    <w:p w14:paraId="58038928" w14:textId="6582BC50" w:rsidR="00574807" w:rsidRPr="005175F2" w:rsidRDefault="00AB49F9" w:rsidP="005175F2">
      <w:pPr>
        <w:spacing w:after="0" w:line="240" w:lineRule="auto"/>
        <w:rPr>
          <w:rFonts w:ascii="Arial" w:hAnsi="Arial" w:cs="Arial"/>
        </w:rPr>
      </w:pPr>
      <w:r w:rsidRPr="005175F2">
        <w:rPr>
          <w:rFonts w:ascii="Arial" w:hAnsi="Arial" w:cs="Arial"/>
        </w:rPr>
        <w:t xml:space="preserve">All applicants must submit a line item budget </w:t>
      </w:r>
      <w:ins w:id="12" w:author="Alexis McLauchlan" w:date="2021-09-21T12:38:00Z">
        <w:r w:rsidR="002062FF" w:rsidRPr="009344D7">
          <w:rPr>
            <w:rFonts w:ascii="Arial" w:hAnsi="Arial" w:cs="Arial"/>
            <w:b/>
            <w:bCs/>
            <w:highlight w:val="yellow"/>
          </w:rPr>
          <w:t>and a copy of their audited financial statement</w:t>
        </w:r>
        <w:r w:rsidR="002062FF" w:rsidRPr="009344D7">
          <w:rPr>
            <w:rFonts w:ascii="Arial" w:hAnsi="Arial" w:cs="Arial"/>
            <w:b/>
            <w:bCs/>
          </w:rPr>
          <w:t xml:space="preserve"> </w:t>
        </w:r>
      </w:ins>
      <w:r w:rsidRPr="005175F2">
        <w:rPr>
          <w:rFonts w:ascii="Arial" w:hAnsi="Arial" w:cs="Arial"/>
        </w:rPr>
        <w:t>with their application. The budget should include all personnel and other than personnel cost</w:t>
      </w:r>
      <w:r w:rsidR="00B96C01" w:rsidRPr="005175F2">
        <w:rPr>
          <w:rFonts w:ascii="Arial" w:hAnsi="Arial" w:cs="Arial"/>
        </w:rPr>
        <w:t xml:space="preserve">s proposed for this </w:t>
      </w:r>
      <w:r w:rsidR="004B2928" w:rsidRPr="005175F2">
        <w:rPr>
          <w:rFonts w:ascii="Arial" w:hAnsi="Arial" w:cs="Arial"/>
        </w:rPr>
        <w:t>contract</w:t>
      </w:r>
      <w:r w:rsidRPr="005175F2">
        <w:rPr>
          <w:rFonts w:ascii="Arial" w:hAnsi="Arial" w:cs="Arial"/>
        </w:rPr>
        <w:t xml:space="preserve">. </w:t>
      </w:r>
      <w:r w:rsidR="00134B80" w:rsidRPr="005175F2">
        <w:rPr>
          <w:rFonts w:ascii="Arial" w:hAnsi="Arial" w:cs="Arial"/>
        </w:rPr>
        <w:t>Attachment F: Budget Proposal Form</w:t>
      </w:r>
      <w:r w:rsidRPr="005175F2">
        <w:rPr>
          <w:rFonts w:ascii="Arial" w:hAnsi="Arial" w:cs="Arial"/>
        </w:rPr>
        <w:t xml:space="preserve"> can be found here: </w:t>
      </w:r>
      <w:hyperlink r:id="rId17" w:history="1">
        <w:r w:rsidR="004B2928" w:rsidRPr="005175F2">
          <w:rPr>
            <w:rStyle w:val="Hyperlink"/>
            <w:rFonts w:ascii="Arial" w:hAnsi="Arial" w:cs="Arial"/>
          </w:rPr>
          <w:t>https://fphnyc.org/get-involved/requests-proposals/</w:t>
        </w:r>
      </w:hyperlink>
      <w:r w:rsidR="004B2928" w:rsidRPr="005175F2">
        <w:rPr>
          <w:rFonts w:ascii="Arial" w:hAnsi="Arial" w:cs="Arial"/>
        </w:rPr>
        <w:t xml:space="preserve">. </w:t>
      </w:r>
      <w:r w:rsidRPr="005175F2">
        <w:rPr>
          <w:rFonts w:ascii="Arial" w:hAnsi="Arial" w:cs="Arial"/>
        </w:rPr>
        <w:t xml:space="preserve"> Below are instructions for completing </w:t>
      </w:r>
      <w:r w:rsidR="008D666B" w:rsidRPr="005175F2">
        <w:rPr>
          <w:rFonts w:ascii="Arial" w:hAnsi="Arial" w:cs="Arial"/>
        </w:rPr>
        <w:t xml:space="preserve">and uploading </w:t>
      </w:r>
      <w:r w:rsidRPr="005175F2">
        <w:rPr>
          <w:rFonts w:ascii="Arial" w:hAnsi="Arial" w:cs="Arial"/>
        </w:rPr>
        <w:t>the budget</w:t>
      </w:r>
      <w:r w:rsidR="008D666B" w:rsidRPr="009344D7">
        <w:rPr>
          <w:rFonts w:ascii="Arial" w:hAnsi="Arial" w:cs="Arial"/>
          <w:b/>
          <w:bCs/>
        </w:rPr>
        <w:t xml:space="preserve"> </w:t>
      </w:r>
      <w:ins w:id="13" w:author="Alexis McLauchlan" w:date="2021-09-21T12:38:00Z">
        <w:r w:rsidR="002062FF" w:rsidRPr="009344D7">
          <w:rPr>
            <w:rFonts w:ascii="Arial" w:hAnsi="Arial" w:cs="Arial"/>
            <w:b/>
            <w:bCs/>
            <w:highlight w:val="yellow"/>
          </w:rPr>
          <w:t xml:space="preserve">and the audited </w:t>
        </w:r>
      </w:ins>
      <w:ins w:id="14" w:author="Alexis McLauchlan" w:date="2021-09-21T12:39:00Z">
        <w:r w:rsidR="002062FF" w:rsidRPr="009344D7">
          <w:rPr>
            <w:rFonts w:ascii="Arial" w:hAnsi="Arial" w:cs="Arial"/>
            <w:b/>
            <w:bCs/>
            <w:highlight w:val="yellow"/>
          </w:rPr>
          <w:t>financial statemen</w:t>
        </w:r>
        <w:r w:rsidR="002062FF" w:rsidRPr="009344D7">
          <w:rPr>
            <w:rFonts w:ascii="Arial" w:hAnsi="Arial" w:cs="Arial"/>
            <w:highlight w:val="yellow"/>
          </w:rPr>
          <w:t>t</w:t>
        </w:r>
        <w:r w:rsidR="002062FF">
          <w:rPr>
            <w:rFonts w:ascii="Arial" w:hAnsi="Arial" w:cs="Arial"/>
          </w:rPr>
          <w:t xml:space="preserve"> </w:t>
        </w:r>
      </w:ins>
      <w:r w:rsidR="008D666B" w:rsidRPr="005175F2">
        <w:rPr>
          <w:rFonts w:ascii="Arial" w:hAnsi="Arial" w:cs="Arial"/>
        </w:rPr>
        <w:t>into Survey</w:t>
      </w:r>
      <w:r w:rsidR="00EE3C8B">
        <w:rPr>
          <w:rFonts w:ascii="Arial" w:hAnsi="Arial" w:cs="Arial"/>
        </w:rPr>
        <w:t xml:space="preserve"> </w:t>
      </w:r>
      <w:r w:rsidR="008D666B" w:rsidRPr="005175F2">
        <w:rPr>
          <w:rFonts w:ascii="Arial" w:hAnsi="Arial" w:cs="Arial"/>
        </w:rPr>
        <w:t>Monkey.</w:t>
      </w:r>
    </w:p>
    <w:p w14:paraId="4686B032" w14:textId="77777777" w:rsidR="005175F2" w:rsidRDefault="005175F2" w:rsidP="005175F2">
      <w:pPr>
        <w:spacing w:after="0" w:line="240" w:lineRule="auto"/>
        <w:ind w:right="-4"/>
        <w:rPr>
          <w:rFonts w:ascii="Arial" w:hAnsi="Arial" w:cs="Arial"/>
          <w:b/>
          <w:spacing w:val="-4"/>
        </w:rPr>
      </w:pPr>
    </w:p>
    <w:p w14:paraId="76604EFD" w14:textId="1E3085B8" w:rsidR="006612FF" w:rsidRPr="00AB49F9" w:rsidRDefault="00AB49F9" w:rsidP="005175F2">
      <w:pPr>
        <w:spacing w:after="0" w:line="240" w:lineRule="auto"/>
        <w:ind w:right="-4"/>
        <w:rPr>
          <w:rFonts w:ascii="Arial" w:hAnsi="Arial" w:cs="Arial"/>
          <w:b/>
          <w:spacing w:val="-4"/>
        </w:rPr>
      </w:pPr>
      <w:r>
        <w:rPr>
          <w:rFonts w:ascii="Arial" w:hAnsi="Arial" w:cs="Arial"/>
          <w:b/>
          <w:spacing w:val="-4"/>
        </w:rPr>
        <w:t>Instructions for Completing the Budget Template:</w:t>
      </w:r>
    </w:p>
    <w:p w14:paraId="6DBB9387" w14:textId="566AEEC3" w:rsidR="00B40427" w:rsidRDefault="00B230E2" w:rsidP="005175F2">
      <w:pPr>
        <w:spacing w:after="0" w:line="240" w:lineRule="auto"/>
        <w:rPr>
          <w:rFonts w:ascii="Arial" w:hAnsi="Arial" w:cs="Arial"/>
          <w:b/>
          <w:bCs/>
        </w:rPr>
      </w:pPr>
      <w:r>
        <w:rPr>
          <w:rFonts w:ascii="Arial" w:hAnsi="Arial" w:cs="Arial"/>
        </w:rPr>
        <w:t xml:space="preserve">Prepare a budget based on the competition </w:t>
      </w:r>
      <w:r w:rsidR="00012F52">
        <w:rPr>
          <w:rFonts w:ascii="Arial" w:hAnsi="Arial" w:cs="Arial"/>
        </w:rPr>
        <w:t xml:space="preserve">you are applying for. The table below indicates number of months, project period, and maximum budget per </w:t>
      </w:r>
      <w:r w:rsidR="00A031C3">
        <w:rPr>
          <w:rFonts w:ascii="Arial" w:hAnsi="Arial" w:cs="Arial"/>
        </w:rPr>
        <w:t>competition.</w:t>
      </w:r>
      <w:r w:rsidR="00012F52">
        <w:rPr>
          <w:rFonts w:ascii="Arial" w:hAnsi="Arial" w:cs="Arial"/>
        </w:rPr>
        <w:t xml:space="preserve"> </w:t>
      </w:r>
      <w:r w:rsidR="0023096C">
        <w:rPr>
          <w:rFonts w:ascii="Arial" w:hAnsi="Arial" w:cs="Arial"/>
          <w:b/>
          <w:bCs/>
        </w:rPr>
        <w:t xml:space="preserve">You must submit a separate budget with a separate application if applying to both competition pools. </w:t>
      </w:r>
    </w:p>
    <w:p w14:paraId="5F569F28" w14:textId="79DC247F" w:rsidR="00FF3764" w:rsidRDefault="00FF3764" w:rsidP="00D70E51">
      <w:pPr>
        <w:spacing w:after="0"/>
        <w:rPr>
          <w:rFonts w:ascii="Arial" w:hAnsi="Arial" w:cs="Arial"/>
          <w:b/>
          <w:bCs/>
        </w:rPr>
      </w:pPr>
    </w:p>
    <w:p w14:paraId="0D712569" w14:textId="77E59C17" w:rsidR="00FF3764" w:rsidRPr="006355BE" w:rsidRDefault="00FF3764" w:rsidP="00D70E51">
      <w:pPr>
        <w:spacing w:after="0"/>
        <w:rPr>
          <w:rFonts w:ascii="Arial" w:hAnsi="Arial" w:cs="Arial"/>
          <w:b/>
          <w:bCs/>
        </w:rPr>
      </w:pPr>
      <w:r w:rsidRPr="006355BE">
        <w:rPr>
          <w:rFonts w:ascii="Arial" w:hAnsi="Arial" w:cs="Arial"/>
          <w:b/>
          <w:bCs/>
        </w:rPr>
        <w:t>Competition A</w:t>
      </w:r>
    </w:p>
    <w:tbl>
      <w:tblPr>
        <w:tblStyle w:val="TableGrid"/>
        <w:tblW w:w="9350" w:type="dxa"/>
        <w:tblLook w:val="04A0" w:firstRow="1" w:lastRow="0" w:firstColumn="1" w:lastColumn="0" w:noHBand="0" w:noVBand="1"/>
      </w:tblPr>
      <w:tblGrid>
        <w:gridCol w:w="3235"/>
        <w:gridCol w:w="1710"/>
        <w:gridCol w:w="1980"/>
        <w:gridCol w:w="2425"/>
      </w:tblGrid>
      <w:tr w:rsidR="00FF3764" w:rsidRPr="006355BE" w14:paraId="73730B9E" w14:textId="77777777" w:rsidTr="00A25D51">
        <w:trPr>
          <w:trHeight w:val="620"/>
        </w:trPr>
        <w:tc>
          <w:tcPr>
            <w:tcW w:w="3235" w:type="dxa"/>
          </w:tcPr>
          <w:p w14:paraId="5B72E913" w14:textId="77777777" w:rsidR="00FF3764" w:rsidRPr="006355BE" w:rsidRDefault="00FF3764" w:rsidP="00523629">
            <w:pPr>
              <w:spacing w:line="276" w:lineRule="auto"/>
              <w:rPr>
                <w:rFonts w:ascii="Arial" w:eastAsia="Times New Roman" w:hAnsi="Arial" w:cs="Arial"/>
                <w:b/>
                <w:bCs/>
              </w:rPr>
            </w:pPr>
            <w:r w:rsidRPr="006355BE">
              <w:rPr>
                <w:rFonts w:ascii="Arial" w:eastAsia="Times New Roman" w:hAnsi="Arial" w:cs="Arial"/>
                <w:b/>
                <w:bCs/>
              </w:rPr>
              <w:t xml:space="preserve">Applicant </w:t>
            </w:r>
          </w:p>
        </w:tc>
        <w:tc>
          <w:tcPr>
            <w:tcW w:w="1710" w:type="dxa"/>
          </w:tcPr>
          <w:p w14:paraId="62645544" w14:textId="7433B783" w:rsidR="00FF3764" w:rsidRPr="006355BE" w:rsidRDefault="00FF3764" w:rsidP="00523629">
            <w:pPr>
              <w:spacing w:line="276" w:lineRule="auto"/>
              <w:rPr>
                <w:rFonts w:ascii="Arial" w:eastAsia="Times New Roman" w:hAnsi="Arial" w:cs="Arial"/>
                <w:b/>
                <w:bCs/>
              </w:rPr>
            </w:pPr>
            <w:r w:rsidRPr="006355BE">
              <w:rPr>
                <w:rFonts w:ascii="Arial" w:eastAsia="Times New Roman" w:hAnsi="Arial" w:cs="Arial"/>
                <w:b/>
                <w:bCs/>
              </w:rPr>
              <w:t>Number of Months</w:t>
            </w:r>
          </w:p>
        </w:tc>
        <w:tc>
          <w:tcPr>
            <w:tcW w:w="1980" w:type="dxa"/>
          </w:tcPr>
          <w:p w14:paraId="3E2809F7" w14:textId="0BD21D6A" w:rsidR="00FF3764" w:rsidRPr="006355BE" w:rsidRDefault="001245E1" w:rsidP="00523629">
            <w:pPr>
              <w:spacing w:line="276" w:lineRule="auto"/>
              <w:rPr>
                <w:rFonts w:ascii="Arial" w:eastAsia="Times New Roman" w:hAnsi="Arial" w:cs="Arial"/>
                <w:b/>
                <w:bCs/>
              </w:rPr>
            </w:pPr>
            <w:r>
              <w:rPr>
                <w:rFonts w:ascii="Arial" w:eastAsia="Times New Roman" w:hAnsi="Arial" w:cs="Arial"/>
                <w:b/>
                <w:bCs/>
              </w:rPr>
              <w:t xml:space="preserve">Contract </w:t>
            </w:r>
            <w:r w:rsidR="00FF3764" w:rsidRPr="006355BE">
              <w:rPr>
                <w:rFonts w:ascii="Arial" w:eastAsia="Times New Roman" w:hAnsi="Arial" w:cs="Arial"/>
                <w:b/>
                <w:bCs/>
              </w:rPr>
              <w:t>Period</w:t>
            </w:r>
          </w:p>
        </w:tc>
        <w:tc>
          <w:tcPr>
            <w:tcW w:w="2425" w:type="dxa"/>
          </w:tcPr>
          <w:p w14:paraId="211310AA" w14:textId="77777777" w:rsidR="00FF3764" w:rsidRPr="006355BE" w:rsidRDefault="00FF3764" w:rsidP="00523629">
            <w:pPr>
              <w:spacing w:line="276" w:lineRule="auto"/>
              <w:rPr>
                <w:rFonts w:ascii="Arial" w:eastAsia="Times New Roman" w:hAnsi="Arial" w:cs="Arial"/>
                <w:b/>
                <w:bCs/>
              </w:rPr>
            </w:pPr>
            <w:r w:rsidRPr="006355BE">
              <w:rPr>
                <w:rFonts w:ascii="Arial" w:eastAsia="Times New Roman" w:hAnsi="Arial" w:cs="Arial"/>
                <w:b/>
                <w:bCs/>
              </w:rPr>
              <w:t>Max amount</w:t>
            </w:r>
          </w:p>
        </w:tc>
      </w:tr>
      <w:tr w:rsidR="00FF3764" w:rsidRPr="006355BE" w14:paraId="5EDB4411" w14:textId="77777777" w:rsidTr="00990AE4">
        <w:tc>
          <w:tcPr>
            <w:tcW w:w="3235" w:type="dxa"/>
          </w:tcPr>
          <w:p w14:paraId="1F919FA4" w14:textId="3453507E" w:rsidR="00FF3764" w:rsidRPr="006355BE" w:rsidRDefault="00C84D42" w:rsidP="00523629">
            <w:pPr>
              <w:spacing w:line="276" w:lineRule="auto"/>
              <w:rPr>
                <w:rFonts w:ascii="Arial" w:eastAsia="Times New Roman" w:hAnsi="Arial" w:cs="Arial"/>
              </w:rPr>
            </w:pPr>
            <w:r w:rsidRPr="00C84D42">
              <w:rPr>
                <w:rFonts w:ascii="Arial" w:eastAsia="Times New Roman" w:hAnsi="Arial" w:cs="Arial"/>
              </w:rPr>
              <w:t>Applicants applying to serve a neighborhood for which they are not currently funded through a DOH-led COVID-19 initiative</w:t>
            </w:r>
          </w:p>
        </w:tc>
        <w:tc>
          <w:tcPr>
            <w:tcW w:w="1710" w:type="dxa"/>
          </w:tcPr>
          <w:p w14:paraId="30A61824" w14:textId="5105AC59" w:rsidR="00FF3764" w:rsidRPr="006355BE" w:rsidRDefault="0020678A" w:rsidP="00523629">
            <w:pPr>
              <w:spacing w:line="276" w:lineRule="auto"/>
              <w:rPr>
                <w:rFonts w:ascii="Arial" w:eastAsia="Times New Roman" w:hAnsi="Arial" w:cs="Arial"/>
              </w:rPr>
            </w:pPr>
            <w:r w:rsidRPr="009D4AEB">
              <w:rPr>
                <w:rFonts w:ascii="Arial" w:hAnsi="Arial" w:cs="Arial"/>
                <w:b/>
                <w:bCs/>
                <w:highlight w:val="yellow"/>
              </w:rPr>
              <w:t>1</w:t>
            </w:r>
            <w:ins w:id="15" w:author="Alexis McLauchlan" w:date="2021-09-22T13:35:00Z">
              <w:r w:rsidR="00945C45" w:rsidRPr="009D4AEB">
                <w:rPr>
                  <w:rFonts w:ascii="Arial" w:hAnsi="Arial" w:cs="Arial"/>
                  <w:b/>
                  <w:bCs/>
                  <w:highlight w:val="yellow"/>
                </w:rPr>
                <w:t>8.5</w:t>
              </w:r>
            </w:ins>
            <w:del w:id="16" w:author="Alexis McLauchlan" w:date="2021-09-22T13:35:00Z">
              <w:r w:rsidDel="00945C45">
                <w:rPr>
                  <w:rFonts w:ascii="Arial" w:hAnsi="Arial" w:cs="Arial"/>
                </w:rPr>
                <w:delText>9</w:delText>
              </w:r>
            </w:del>
            <w:r w:rsidR="001245E1">
              <w:rPr>
                <w:rFonts w:ascii="Arial" w:hAnsi="Arial" w:cs="Arial"/>
              </w:rPr>
              <w:t xml:space="preserve"> months</w:t>
            </w:r>
          </w:p>
        </w:tc>
        <w:tc>
          <w:tcPr>
            <w:tcW w:w="1980" w:type="dxa"/>
          </w:tcPr>
          <w:p w14:paraId="6EF8F471" w14:textId="5676ED84" w:rsidR="00FF3764" w:rsidRPr="006355BE" w:rsidRDefault="0020678A" w:rsidP="00523629">
            <w:pPr>
              <w:spacing w:line="276" w:lineRule="auto"/>
              <w:rPr>
                <w:rFonts w:ascii="Arial" w:eastAsia="Times New Roman" w:hAnsi="Arial" w:cs="Arial"/>
              </w:rPr>
            </w:pPr>
            <w:r>
              <w:rPr>
                <w:rFonts w:ascii="Arial" w:eastAsia="Times New Roman" w:hAnsi="Arial" w:cs="Arial"/>
              </w:rPr>
              <w:t>November</w:t>
            </w:r>
            <w:r w:rsidR="001245E1">
              <w:rPr>
                <w:rFonts w:ascii="Arial" w:eastAsia="Times New Roman" w:hAnsi="Arial" w:cs="Arial"/>
              </w:rPr>
              <w:t xml:space="preserve"> 2021 – May 2023</w:t>
            </w:r>
          </w:p>
        </w:tc>
        <w:tc>
          <w:tcPr>
            <w:tcW w:w="2425" w:type="dxa"/>
          </w:tcPr>
          <w:p w14:paraId="55497170" w14:textId="77777777" w:rsidR="00784B55" w:rsidRPr="00784B55" w:rsidRDefault="00784B55" w:rsidP="00523629">
            <w:pPr>
              <w:spacing w:line="276" w:lineRule="auto"/>
              <w:rPr>
                <w:ins w:id="17" w:author="Alexis McLauchlan" w:date="2021-09-22T15:39:00Z"/>
                <w:rFonts w:ascii="Arial" w:eastAsia="Times New Roman" w:hAnsi="Arial" w:cs="Arial"/>
                <w:b/>
                <w:bCs/>
              </w:rPr>
            </w:pPr>
            <w:bookmarkStart w:id="18" w:name="_GoBack"/>
            <w:ins w:id="19" w:author="Alexis McLauchlan" w:date="2021-09-22T15:39:00Z">
              <w:r w:rsidRPr="00784B55">
                <w:rPr>
                  <w:rFonts w:ascii="Arial" w:eastAsia="Times New Roman" w:hAnsi="Arial" w:cs="Arial"/>
                  <w:b/>
                  <w:bCs/>
                  <w:highlight w:val="yellow"/>
                </w:rPr>
                <w:t>$2,403,500</w:t>
              </w:r>
              <w:bookmarkEnd w:id="18"/>
            </w:ins>
          </w:p>
          <w:p w14:paraId="5FC68B4F" w14:textId="7568EC98" w:rsidR="00FF3764" w:rsidRPr="006355BE" w:rsidRDefault="00FF3764" w:rsidP="00523629">
            <w:pPr>
              <w:spacing w:line="276" w:lineRule="auto"/>
              <w:rPr>
                <w:rFonts w:ascii="Arial" w:eastAsia="Times New Roman" w:hAnsi="Arial" w:cs="Arial"/>
              </w:rPr>
            </w:pPr>
            <w:del w:id="20" w:author="Alexis McLauchlan" w:date="2021-09-22T15:39:00Z">
              <w:r w:rsidRPr="006355BE" w:rsidDel="00784B55">
                <w:rPr>
                  <w:rFonts w:ascii="Arial" w:eastAsia="Times New Roman" w:hAnsi="Arial" w:cs="Arial"/>
                </w:rPr>
                <w:delText>$2,</w:delText>
              </w:r>
              <w:r w:rsidR="00A25D51" w:rsidDel="00784B55">
                <w:rPr>
                  <w:rFonts w:ascii="Arial" w:eastAsia="Times New Roman" w:hAnsi="Arial" w:cs="Arial"/>
                </w:rPr>
                <w:delText>185,000</w:delText>
              </w:r>
            </w:del>
          </w:p>
        </w:tc>
      </w:tr>
      <w:tr w:rsidR="00FF3764" w:rsidRPr="006355BE" w14:paraId="7C6FEC20" w14:textId="77777777" w:rsidTr="00990AE4">
        <w:tc>
          <w:tcPr>
            <w:tcW w:w="3235" w:type="dxa"/>
          </w:tcPr>
          <w:p w14:paraId="1CCF2F5F" w14:textId="41D3D24C" w:rsidR="00FF3764" w:rsidRPr="006355BE" w:rsidRDefault="00C84D42" w:rsidP="00523629">
            <w:pPr>
              <w:spacing w:line="276" w:lineRule="auto"/>
              <w:rPr>
                <w:rFonts w:ascii="Arial" w:eastAsia="Times New Roman" w:hAnsi="Arial" w:cs="Arial"/>
              </w:rPr>
            </w:pPr>
            <w:r w:rsidRPr="00C84D42">
              <w:rPr>
                <w:rFonts w:ascii="Arial" w:eastAsia="Times New Roman" w:hAnsi="Arial" w:cs="Arial"/>
              </w:rPr>
              <w:t xml:space="preserve">T2 </w:t>
            </w:r>
            <w:ins w:id="21" w:author="Alexis McLauchlan" w:date="2021-09-10T09:12:00Z">
              <w:r w:rsidR="00614E74">
                <w:rPr>
                  <w:rFonts w:ascii="Arial" w:eastAsia="Times New Roman" w:hAnsi="Arial" w:cs="Arial"/>
                </w:rPr>
                <w:t xml:space="preserve">or VEPE </w:t>
              </w:r>
            </w:ins>
            <w:r w:rsidRPr="00C84D42">
              <w:rPr>
                <w:rFonts w:ascii="Arial" w:eastAsia="Times New Roman" w:hAnsi="Arial" w:cs="Arial"/>
              </w:rPr>
              <w:t>organizations applying to serve a neighborhood for which they are currently contracted under the Test and Trace initiative</w:t>
            </w:r>
          </w:p>
        </w:tc>
        <w:tc>
          <w:tcPr>
            <w:tcW w:w="1710" w:type="dxa"/>
          </w:tcPr>
          <w:p w14:paraId="53591844" w14:textId="471BE923" w:rsidR="00FF3764" w:rsidRPr="006355BE" w:rsidRDefault="00FF3764" w:rsidP="00523629">
            <w:pPr>
              <w:spacing w:line="276" w:lineRule="auto"/>
              <w:rPr>
                <w:rFonts w:ascii="Arial" w:eastAsia="Times New Roman" w:hAnsi="Arial" w:cs="Arial"/>
              </w:rPr>
            </w:pPr>
            <w:r w:rsidRPr="006355BE">
              <w:rPr>
                <w:rFonts w:ascii="Arial" w:eastAsia="Times New Roman" w:hAnsi="Arial" w:cs="Arial"/>
              </w:rPr>
              <w:t>17 months</w:t>
            </w:r>
          </w:p>
        </w:tc>
        <w:tc>
          <w:tcPr>
            <w:tcW w:w="1980" w:type="dxa"/>
          </w:tcPr>
          <w:p w14:paraId="1C04D0DB" w14:textId="27D32EAF" w:rsidR="00FF3764" w:rsidRPr="006355BE" w:rsidRDefault="00FF3764" w:rsidP="00523629">
            <w:pPr>
              <w:spacing w:line="276" w:lineRule="auto"/>
              <w:rPr>
                <w:rFonts w:ascii="Arial" w:eastAsia="Times New Roman" w:hAnsi="Arial" w:cs="Arial"/>
              </w:rPr>
            </w:pPr>
            <w:r w:rsidRPr="006355BE">
              <w:rPr>
                <w:rFonts w:ascii="Arial" w:eastAsia="Times New Roman" w:hAnsi="Arial" w:cs="Arial"/>
              </w:rPr>
              <w:t xml:space="preserve">January </w:t>
            </w:r>
            <w:r w:rsidR="001245E1">
              <w:rPr>
                <w:rFonts w:ascii="Arial" w:eastAsia="Times New Roman" w:hAnsi="Arial" w:cs="Arial"/>
              </w:rPr>
              <w:t>2022 -</w:t>
            </w:r>
            <w:r w:rsidRPr="006355BE">
              <w:rPr>
                <w:rFonts w:ascii="Arial" w:eastAsia="Times New Roman" w:hAnsi="Arial" w:cs="Arial"/>
              </w:rPr>
              <w:t>May 31, 2023</w:t>
            </w:r>
          </w:p>
        </w:tc>
        <w:tc>
          <w:tcPr>
            <w:tcW w:w="2425" w:type="dxa"/>
          </w:tcPr>
          <w:p w14:paraId="7D1E4615" w14:textId="77777777" w:rsidR="00784B55" w:rsidRPr="00784B55" w:rsidRDefault="00784B55" w:rsidP="00523629">
            <w:pPr>
              <w:spacing w:line="276" w:lineRule="auto"/>
              <w:rPr>
                <w:ins w:id="22" w:author="Alexis McLauchlan" w:date="2021-09-22T15:39:00Z"/>
                <w:rFonts w:ascii="Arial" w:eastAsia="Times New Roman" w:hAnsi="Arial" w:cs="Arial"/>
                <w:b/>
                <w:bCs/>
              </w:rPr>
            </w:pPr>
            <w:ins w:id="23" w:author="Alexis McLauchlan" w:date="2021-09-22T15:39:00Z">
              <w:r w:rsidRPr="00784B55">
                <w:rPr>
                  <w:rFonts w:ascii="Arial" w:eastAsia="Times New Roman" w:hAnsi="Arial" w:cs="Arial"/>
                  <w:b/>
                  <w:bCs/>
                  <w:highlight w:val="yellow"/>
                </w:rPr>
                <w:t>$2,150,500</w:t>
              </w:r>
            </w:ins>
          </w:p>
          <w:p w14:paraId="7FCD2777" w14:textId="35F11779" w:rsidR="00FF3764" w:rsidRPr="006355BE" w:rsidRDefault="00FF3764" w:rsidP="00523629">
            <w:pPr>
              <w:spacing w:line="276" w:lineRule="auto"/>
              <w:rPr>
                <w:rFonts w:ascii="Arial" w:eastAsia="Times New Roman" w:hAnsi="Arial" w:cs="Arial"/>
              </w:rPr>
            </w:pPr>
            <w:del w:id="24" w:author="Alexis McLauchlan" w:date="2021-09-22T15:39:00Z">
              <w:r w:rsidRPr="006355BE" w:rsidDel="00784B55">
                <w:rPr>
                  <w:rFonts w:ascii="Arial" w:eastAsia="Times New Roman" w:hAnsi="Arial" w:cs="Arial"/>
                </w:rPr>
                <w:delText>$1,9</w:delText>
              </w:r>
              <w:r w:rsidR="001245E1" w:rsidDel="00784B55">
                <w:rPr>
                  <w:rFonts w:ascii="Arial" w:eastAsia="Times New Roman" w:hAnsi="Arial" w:cs="Arial"/>
                </w:rPr>
                <w:delText>55</w:delText>
              </w:r>
              <w:r w:rsidRPr="006355BE" w:rsidDel="00784B55">
                <w:rPr>
                  <w:rFonts w:ascii="Arial" w:eastAsia="Times New Roman" w:hAnsi="Arial" w:cs="Arial"/>
                </w:rPr>
                <w:delText>,000</w:delText>
              </w:r>
            </w:del>
          </w:p>
        </w:tc>
      </w:tr>
    </w:tbl>
    <w:p w14:paraId="396692B2" w14:textId="3EA20CCD" w:rsidR="00622410" w:rsidRDefault="00622410" w:rsidP="00D70E51">
      <w:pPr>
        <w:spacing w:after="0"/>
        <w:rPr>
          <w:rFonts w:ascii="Arial" w:hAnsi="Arial" w:cs="Arial"/>
        </w:rPr>
      </w:pPr>
    </w:p>
    <w:p w14:paraId="69D1E46B" w14:textId="1A511B76" w:rsidR="00FF3764" w:rsidRPr="00FF3764" w:rsidRDefault="00FF3764" w:rsidP="00D70E51">
      <w:pPr>
        <w:spacing w:after="0"/>
        <w:rPr>
          <w:rFonts w:ascii="Arial" w:hAnsi="Arial" w:cs="Arial"/>
          <w:b/>
          <w:bCs/>
        </w:rPr>
      </w:pPr>
      <w:r>
        <w:rPr>
          <w:rFonts w:ascii="Arial" w:hAnsi="Arial" w:cs="Arial"/>
          <w:b/>
          <w:bCs/>
        </w:rPr>
        <w:t>Competition B</w:t>
      </w:r>
    </w:p>
    <w:tbl>
      <w:tblPr>
        <w:tblStyle w:val="TableGrid"/>
        <w:tblW w:w="0" w:type="auto"/>
        <w:tblLook w:val="04A0" w:firstRow="1" w:lastRow="0" w:firstColumn="1" w:lastColumn="0" w:noHBand="0" w:noVBand="1"/>
      </w:tblPr>
      <w:tblGrid>
        <w:gridCol w:w="3235"/>
        <w:gridCol w:w="1710"/>
        <w:gridCol w:w="2086"/>
        <w:gridCol w:w="2319"/>
      </w:tblGrid>
      <w:tr w:rsidR="00A031C3" w:rsidRPr="00B230E2" w14:paraId="31E0CE69" w14:textId="77777777" w:rsidTr="00990AE4">
        <w:tc>
          <w:tcPr>
            <w:tcW w:w="3235" w:type="dxa"/>
          </w:tcPr>
          <w:p w14:paraId="406F2B75" w14:textId="4777D17B" w:rsidR="00A031C3" w:rsidRPr="00B230E2" w:rsidRDefault="00FF3764" w:rsidP="00523629">
            <w:pPr>
              <w:rPr>
                <w:rFonts w:ascii="Arial" w:hAnsi="Arial" w:cs="Arial"/>
                <w:b/>
                <w:bCs/>
              </w:rPr>
            </w:pPr>
            <w:r>
              <w:rPr>
                <w:rFonts w:ascii="Arial" w:hAnsi="Arial" w:cs="Arial"/>
                <w:b/>
                <w:bCs/>
              </w:rPr>
              <w:t>Applicant</w:t>
            </w:r>
          </w:p>
        </w:tc>
        <w:tc>
          <w:tcPr>
            <w:tcW w:w="1710" w:type="dxa"/>
          </w:tcPr>
          <w:p w14:paraId="03E2EE2A" w14:textId="77777777" w:rsidR="00A031C3" w:rsidRPr="00B230E2" w:rsidRDefault="00A031C3" w:rsidP="00523629">
            <w:pPr>
              <w:tabs>
                <w:tab w:val="left" w:pos="930"/>
              </w:tabs>
              <w:rPr>
                <w:rFonts w:ascii="Arial" w:hAnsi="Arial" w:cs="Arial"/>
                <w:b/>
                <w:bCs/>
              </w:rPr>
            </w:pPr>
            <w:r w:rsidRPr="00B230E2">
              <w:rPr>
                <w:rFonts w:ascii="Arial" w:hAnsi="Arial" w:cs="Arial"/>
                <w:b/>
                <w:bCs/>
              </w:rPr>
              <w:t xml:space="preserve">Number of Months </w:t>
            </w:r>
          </w:p>
        </w:tc>
        <w:tc>
          <w:tcPr>
            <w:tcW w:w="2086" w:type="dxa"/>
          </w:tcPr>
          <w:p w14:paraId="33D77FC0" w14:textId="55766D2D" w:rsidR="00A031C3" w:rsidRPr="00B230E2" w:rsidRDefault="001245E1" w:rsidP="00523629">
            <w:pPr>
              <w:rPr>
                <w:rFonts w:ascii="Arial" w:hAnsi="Arial" w:cs="Arial"/>
                <w:b/>
                <w:bCs/>
              </w:rPr>
            </w:pPr>
            <w:r>
              <w:rPr>
                <w:rFonts w:ascii="Arial" w:hAnsi="Arial" w:cs="Arial"/>
                <w:b/>
                <w:bCs/>
              </w:rPr>
              <w:t>Contract</w:t>
            </w:r>
            <w:r w:rsidR="008F305B">
              <w:rPr>
                <w:rFonts w:ascii="Arial" w:hAnsi="Arial" w:cs="Arial"/>
                <w:b/>
                <w:bCs/>
              </w:rPr>
              <w:t xml:space="preserve"> </w:t>
            </w:r>
            <w:r w:rsidR="00A031C3" w:rsidRPr="00B230E2">
              <w:rPr>
                <w:rFonts w:ascii="Arial" w:hAnsi="Arial" w:cs="Arial"/>
                <w:b/>
                <w:bCs/>
              </w:rPr>
              <w:t>Period</w:t>
            </w:r>
          </w:p>
        </w:tc>
        <w:tc>
          <w:tcPr>
            <w:tcW w:w="2319" w:type="dxa"/>
          </w:tcPr>
          <w:p w14:paraId="6D4CAEF5" w14:textId="77777777" w:rsidR="00A031C3" w:rsidRPr="00B230E2" w:rsidRDefault="00A031C3" w:rsidP="00523629">
            <w:pPr>
              <w:rPr>
                <w:rFonts w:ascii="Arial" w:hAnsi="Arial" w:cs="Arial"/>
                <w:b/>
                <w:bCs/>
              </w:rPr>
            </w:pPr>
            <w:r>
              <w:rPr>
                <w:rFonts w:ascii="Arial" w:hAnsi="Arial" w:cs="Arial"/>
                <w:b/>
                <w:bCs/>
              </w:rPr>
              <w:t>Maximum Budget</w:t>
            </w:r>
          </w:p>
        </w:tc>
      </w:tr>
      <w:tr w:rsidR="00A031C3" w14:paraId="7BA06578" w14:textId="77777777" w:rsidTr="00990AE4">
        <w:tc>
          <w:tcPr>
            <w:tcW w:w="3235" w:type="dxa"/>
          </w:tcPr>
          <w:p w14:paraId="7DA05C19" w14:textId="0AE7889B" w:rsidR="00A031C3" w:rsidRDefault="00C84D42" w:rsidP="00523629">
            <w:pPr>
              <w:rPr>
                <w:rFonts w:ascii="Arial" w:hAnsi="Arial" w:cs="Arial"/>
              </w:rPr>
            </w:pPr>
            <w:r w:rsidRPr="00C84D42">
              <w:rPr>
                <w:rFonts w:ascii="Arial" w:hAnsi="Arial" w:cs="Arial"/>
              </w:rPr>
              <w:t>Applicants applying to serve a neighborhood for which they are not currently funded through a DOH-led COVID-19 initiative</w:t>
            </w:r>
          </w:p>
        </w:tc>
        <w:tc>
          <w:tcPr>
            <w:tcW w:w="1710" w:type="dxa"/>
          </w:tcPr>
          <w:p w14:paraId="0BFA1F4D" w14:textId="1C50213C" w:rsidR="00A031C3" w:rsidRDefault="00945C45" w:rsidP="00523629">
            <w:pPr>
              <w:rPr>
                <w:rFonts w:ascii="Arial" w:hAnsi="Arial" w:cs="Arial"/>
              </w:rPr>
            </w:pPr>
            <w:ins w:id="25" w:author="Alexis McLauchlan" w:date="2021-09-22T13:35:00Z">
              <w:r w:rsidRPr="009D4AEB">
                <w:rPr>
                  <w:rFonts w:ascii="Arial" w:hAnsi="Arial" w:cs="Arial"/>
                  <w:b/>
                  <w:bCs/>
                  <w:highlight w:val="yellow"/>
                </w:rPr>
                <w:t>7,5</w:t>
              </w:r>
            </w:ins>
            <w:del w:id="26" w:author="Alexis McLauchlan" w:date="2021-09-22T13:35:00Z">
              <w:r w:rsidR="0020678A" w:rsidDel="00945C45">
                <w:rPr>
                  <w:rFonts w:ascii="Arial" w:hAnsi="Arial" w:cs="Arial"/>
                </w:rPr>
                <w:delText>8</w:delText>
              </w:r>
            </w:del>
            <w:r w:rsidR="00FF3764">
              <w:rPr>
                <w:rFonts w:ascii="Arial" w:hAnsi="Arial" w:cs="Arial"/>
              </w:rPr>
              <w:t xml:space="preserve"> months</w:t>
            </w:r>
          </w:p>
        </w:tc>
        <w:tc>
          <w:tcPr>
            <w:tcW w:w="2086" w:type="dxa"/>
          </w:tcPr>
          <w:p w14:paraId="158F75F6" w14:textId="171D9059" w:rsidR="00A031C3" w:rsidRDefault="0020678A" w:rsidP="00523629">
            <w:pPr>
              <w:rPr>
                <w:rFonts w:ascii="Arial" w:hAnsi="Arial" w:cs="Arial"/>
              </w:rPr>
            </w:pPr>
            <w:r>
              <w:rPr>
                <w:rFonts w:ascii="Arial" w:hAnsi="Arial" w:cs="Arial"/>
              </w:rPr>
              <w:t>November</w:t>
            </w:r>
            <w:r w:rsidR="00FF3764">
              <w:rPr>
                <w:rFonts w:ascii="Arial" w:hAnsi="Arial" w:cs="Arial"/>
              </w:rPr>
              <w:t xml:space="preserve"> 2021 – June 2022</w:t>
            </w:r>
          </w:p>
        </w:tc>
        <w:tc>
          <w:tcPr>
            <w:tcW w:w="2319" w:type="dxa"/>
          </w:tcPr>
          <w:p w14:paraId="29F57311" w14:textId="484C23E0" w:rsidR="00784B55" w:rsidRPr="00784B55" w:rsidRDefault="00784B55" w:rsidP="00523629">
            <w:pPr>
              <w:rPr>
                <w:ins w:id="27" w:author="Alexis McLauchlan" w:date="2021-09-22T15:40:00Z"/>
                <w:rFonts w:ascii="Arial" w:hAnsi="Arial" w:cs="Arial"/>
                <w:b/>
                <w:bCs/>
              </w:rPr>
            </w:pPr>
            <w:ins w:id="28" w:author="Alexis McLauchlan" w:date="2021-09-22T15:40:00Z">
              <w:r w:rsidRPr="00784B55">
                <w:rPr>
                  <w:rFonts w:ascii="Arial" w:hAnsi="Arial" w:cs="Arial"/>
                  <w:b/>
                  <w:bCs/>
                  <w:highlight w:val="yellow"/>
                </w:rPr>
                <w:t>$1,012,000</w:t>
              </w:r>
            </w:ins>
          </w:p>
          <w:p w14:paraId="3BAD1F8E" w14:textId="41BA7A5F" w:rsidR="00A031C3" w:rsidRDefault="009B151B" w:rsidP="00523629">
            <w:pPr>
              <w:rPr>
                <w:rFonts w:ascii="Arial" w:hAnsi="Arial" w:cs="Arial"/>
              </w:rPr>
            </w:pPr>
            <w:del w:id="29" w:author="Alexis McLauchlan" w:date="2021-09-22T15:40:00Z">
              <w:r w:rsidDel="00784B55">
                <w:rPr>
                  <w:rFonts w:ascii="Arial" w:hAnsi="Arial" w:cs="Arial"/>
                </w:rPr>
                <w:delText>$920,000</w:delText>
              </w:r>
            </w:del>
          </w:p>
        </w:tc>
      </w:tr>
      <w:tr w:rsidR="00A031C3" w14:paraId="1B6247CA" w14:textId="77777777" w:rsidTr="00990AE4">
        <w:tc>
          <w:tcPr>
            <w:tcW w:w="3235" w:type="dxa"/>
          </w:tcPr>
          <w:p w14:paraId="43718259" w14:textId="29B356AB" w:rsidR="00A031C3" w:rsidRPr="009879B1" w:rsidRDefault="00C84D42" w:rsidP="00523629">
            <w:pPr>
              <w:rPr>
                <w:rFonts w:ascii="Arial" w:hAnsi="Arial" w:cs="Arial"/>
              </w:rPr>
            </w:pPr>
            <w:r w:rsidRPr="00C84D42">
              <w:rPr>
                <w:rFonts w:ascii="Arial" w:eastAsia="Times New Roman" w:hAnsi="Arial" w:cs="Arial"/>
              </w:rPr>
              <w:t xml:space="preserve">T2 </w:t>
            </w:r>
            <w:ins w:id="30" w:author="Alexis McLauchlan" w:date="2021-09-10T09:12:00Z">
              <w:r w:rsidR="00614E74">
                <w:rPr>
                  <w:rFonts w:ascii="Arial" w:eastAsia="Times New Roman" w:hAnsi="Arial" w:cs="Arial"/>
                </w:rPr>
                <w:t>or V</w:t>
              </w:r>
            </w:ins>
            <w:ins w:id="31" w:author="Alexis McLauchlan" w:date="2021-09-10T09:13:00Z">
              <w:r w:rsidR="00614E74">
                <w:rPr>
                  <w:rFonts w:ascii="Arial" w:eastAsia="Times New Roman" w:hAnsi="Arial" w:cs="Arial"/>
                </w:rPr>
                <w:t xml:space="preserve">EPE </w:t>
              </w:r>
            </w:ins>
            <w:r w:rsidRPr="00C84D42">
              <w:rPr>
                <w:rFonts w:ascii="Arial" w:eastAsia="Times New Roman" w:hAnsi="Arial" w:cs="Arial"/>
              </w:rPr>
              <w:t>organizations applying to serve a neighborhood for which they are currently contracted under the Test and Trace initiative</w:t>
            </w:r>
          </w:p>
        </w:tc>
        <w:tc>
          <w:tcPr>
            <w:tcW w:w="1710" w:type="dxa"/>
          </w:tcPr>
          <w:p w14:paraId="74A25603" w14:textId="5C87D49C" w:rsidR="00A031C3" w:rsidRDefault="00FF3764" w:rsidP="00523629">
            <w:pPr>
              <w:rPr>
                <w:rFonts w:ascii="Arial" w:hAnsi="Arial" w:cs="Arial"/>
              </w:rPr>
            </w:pPr>
            <w:r>
              <w:rPr>
                <w:rFonts w:ascii="Arial" w:hAnsi="Arial" w:cs="Arial"/>
              </w:rPr>
              <w:t>6</w:t>
            </w:r>
            <w:r w:rsidR="00A031C3">
              <w:rPr>
                <w:rFonts w:ascii="Arial" w:hAnsi="Arial" w:cs="Arial"/>
              </w:rPr>
              <w:t xml:space="preserve"> months</w:t>
            </w:r>
          </w:p>
        </w:tc>
        <w:tc>
          <w:tcPr>
            <w:tcW w:w="2086" w:type="dxa"/>
          </w:tcPr>
          <w:p w14:paraId="12CAAE73" w14:textId="79759776" w:rsidR="00A031C3" w:rsidRDefault="006355BE" w:rsidP="00523629">
            <w:pPr>
              <w:rPr>
                <w:rFonts w:ascii="Arial" w:hAnsi="Arial" w:cs="Arial"/>
              </w:rPr>
            </w:pPr>
            <w:r>
              <w:rPr>
                <w:rFonts w:ascii="Arial" w:hAnsi="Arial" w:cs="Arial"/>
              </w:rPr>
              <w:t>January</w:t>
            </w:r>
            <w:r w:rsidR="00A031C3">
              <w:rPr>
                <w:rFonts w:ascii="Arial" w:hAnsi="Arial" w:cs="Arial"/>
              </w:rPr>
              <w:t xml:space="preserve"> 202</w:t>
            </w:r>
            <w:r w:rsidR="001245E1">
              <w:rPr>
                <w:rFonts w:ascii="Arial" w:hAnsi="Arial" w:cs="Arial"/>
              </w:rPr>
              <w:t>2</w:t>
            </w:r>
            <w:r w:rsidR="00A031C3">
              <w:rPr>
                <w:rFonts w:ascii="Arial" w:hAnsi="Arial" w:cs="Arial"/>
              </w:rPr>
              <w:t xml:space="preserve"> – June 2022</w:t>
            </w:r>
          </w:p>
        </w:tc>
        <w:tc>
          <w:tcPr>
            <w:tcW w:w="2319" w:type="dxa"/>
          </w:tcPr>
          <w:p w14:paraId="5EEB774B" w14:textId="77777777" w:rsidR="00784B55" w:rsidRPr="00784B55" w:rsidRDefault="00784B55" w:rsidP="00523629">
            <w:pPr>
              <w:rPr>
                <w:ins w:id="32" w:author="Alexis McLauchlan" w:date="2021-09-22T15:40:00Z"/>
                <w:rFonts w:ascii="Arial" w:hAnsi="Arial" w:cs="Arial"/>
                <w:b/>
                <w:bCs/>
              </w:rPr>
            </w:pPr>
            <w:ins w:id="33" w:author="Alexis McLauchlan" w:date="2021-09-22T15:40:00Z">
              <w:r w:rsidRPr="00784B55">
                <w:rPr>
                  <w:rFonts w:ascii="Arial" w:hAnsi="Arial" w:cs="Arial"/>
                  <w:b/>
                  <w:bCs/>
                  <w:highlight w:val="yellow"/>
                </w:rPr>
                <w:t>$759,000</w:t>
              </w:r>
            </w:ins>
          </w:p>
          <w:p w14:paraId="049320E9" w14:textId="0B693A3A" w:rsidR="00A031C3" w:rsidRDefault="00A031C3" w:rsidP="00523629">
            <w:pPr>
              <w:rPr>
                <w:rFonts w:ascii="Arial" w:hAnsi="Arial" w:cs="Arial"/>
              </w:rPr>
            </w:pPr>
            <w:del w:id="34" w:author="Alexis McLauchlan" w:date="2021-09-22T15:40:00Z">
              <w:r w:rsidDel="00784B55">
                <w:rPr>
                  <w:rFonts w:ascii="Arial" w:hAnsi="Arial" w:cs="Arial"/>
                </w:rPr>
                <w:delText>$</w:delText>
              </w:r>
              <w:r w:rsidR="009B151B" w:rsidDel="00784B55">
                <w:rPr>
                  <w:rFonts w:ascii="Arial" w:hAnsi="Arial" w:cs="Arial"/>
                </w:rPr>
                <w:delText>690,000</w:delText>
              </w:r>
            </w:del>
          </w:p>
        </w:tc>
      </w:tr>
    </w:tbl>
    <w:p w14:paraId="63278183" w14:textId="6C9951FA" w:rsidR="00A031C3" w:rsidRDefault="00A031C3" w:rsidP="00D70E51">
      <w:pPr>
        <w:spacing w:after="0"/>
        <w:rPr>
          <w:rFonts w:ascii="Arial" w:hAnsi="Arial" w:cs="Arial"/>
        </w:rPr>
      </w:pPr>
    </w:p>
    <w:p w14:paraId="50EAC992" w14:textId="77777777" w:rsidR="00C215D5" w:rsidRDefault="00C215D5" w:rsidP="00D70E51">
      <w:pPr>
        <w:spacing w:after="0"/>
        <w:rPr>
          <w:rFonts w:ascii="Arial" w:hAnsi="Arial" w:cs="Arial"/>
        </w:rPr>
      </w:pPr>
    </w:p>
    <w:p w14:paraId="5FF664BF" w14:textId="0DC7A568" w:rsidR="00270355" w:rsidRDefault="00270355" w:rsidP="00270355">
      <w:pPr>
        <w:pStyle w:val="ListParagraph"/>
        <w:numPr>
          <w:ilvl w:val="0"/>
          <w:numId w:val="10"/>
        </w:numPr>
        <w:spacing w:after="0"/>
        <w:rPr>
          <w:rFonts w:ascii="Arial" w:eastAsia="Times New Roman" w:hAnsi="Arial" w:cs="Arial"/>
        </w:rPr>
      </w:pPr>
      <w:r>
        <w:rPr>
          <w:rFonts w:ascii="Arial" w:eastAsia="Times New Roman" w:hAnsi="Arial" w:cs="Arial"/>
        </w:rPr>
        <w:t>If applying as an individual nonprofit</w:t>
      </w:r>
      <w:r w:rsidR="009336EE">
        <w:rPr>
          <w:rFonts w:ascii="Arial" w:eastAsia="Times New Roman" w:hAnsi="Arial" w:cs="Arial"/>
        </w:rPr>
        <w:t xml:space="preserve"> organization</w:t>
      </w:r>
      <w:r>
        <w:rPr>
          <w:rFonts w:ascii="Arial" w:eastAsia="Times New Roman" w:hAnsi="Arial" w:cs="Arial"/>
        </w:rPr>
        <w:t>:</w:t>
      </w:r>
    </w:p>
    <w:p w14:paraId="7FC66052" w14:textId="77777777" w:rsidR="00270355" w:rsidRDefault="00270355" w:rsidP="00270355">
      <w:pPr>
        <w:pStyle w:val="ListParagraph"/>
        <w:numPr>
          <w:ilvl w:val="1"/>
          <w:numId w:val="10"/>
        </w:numPr>
        <w:spacing w:after="0"/>
        <w:rPr>
          <w:rFonts w:ascii="Arial" w:eastAsia="Times New Roman" w:hAnsi="Arial" w:cs="Arial"/>
        </w:rPr>
      </w:pPr>
      <w:r w:rsidRPr="0015468C">
        <w:rPr>
          <w:rFonts w:ascii="Arial" w:eastAsia="Times New Roman" w:hAnsi="Arial" w:cs="Arial"/>
          <w:b/>
          <w:bCs/>
        </w:rPr>
        <w:t xml:space="preserve">Only </w:t>
      </w:r>
      <w:r>
        <w:rPr>
          <w:rFonts w:ascii="Arial" w:eastAsia="Times New Roman" w:hAnsi="Arial" w:cs="Arial"/>
        </w:rPr>
        <w:t>fill out the first tab in the budget template labeled “lead applicant.”</w:t>
      </w:r>
    </w:p>
    <w:p w14:paraId="786A323B" w14:textId="233B9D16" w:rsidR="00270355" w:rsidRDefault="00270355" w:rsidP="00270355">
      <w:pPr>
        <w:pStyle w:val="ListParagraph"/>
        <w:numPr>
          <w:ilvl w:val="1"/>
          <w:numId w:val="10"/>
        </w:numPr>
        <w:spacing w:after="0"/>
        <w:rPr>
          <w:rFonts w:ascii="Arial" w:eastAsia="Times New Roman" w:hAnsi="Arial" w:cs="Arial"/>
        </w:rPr>
      </w:pPr>
      <w:r>
        <w:rPr>
          <w:rFonts w:ascii="Arial" w:eastAsia="Times New Roman" w:hAnsi="Arial" w:cs="Arial"/>
        </w:rPr>
        <w:t xml:space="preserve">Total Request amount </w:t>
      </w:r>
      <w:r w:rsidR="0005342F">
        <w:rPr>
          <w:rFonts w:ascii="Arial" w:eastAsia="Times New Roman" w:hAnsi="Arial" w:cs="Arial"/>
        </w:rPr>
        <w:t xml:space="preserve">in Column L </w:t>
      </w:r>
      <w:r>
        <w:rPr>
          <w:rFonts w:ascii="Arial" w:eastAsia="Times New Roman" w:hAnsi="Arial" w:cs="Arial"/>
        </w:rPr>
        <w:t xml:space="preserve">cannot exceed the maximum </w:t>
      </w:r>
      <w:r w:rsidR="00FB0822">
        <w:rPr>
          <w:rFonts w:ascii="Arial" w:eastAsia="Times New Roman" w:hAnsi="Arial" w:cs="Arial"/>
        </w:rPr>
        <w:t>budget amount listed in the table above based on application type.</w:t>
      </w:r>
    </w:p>
    <w:p w14:paraId="1D15F8CC" w14:textId="4D74A450" w:rsidR="00270355" w:rsidRDefault="00270355" w:rsidP="00270355">
      <w:pPr>
        <w:pStyle w:val="ListParagraph"/>
        <w:numPr>
          <w:ilvl w:val="1"/>
          <w:numId w:val="10"/>
        </w:numPr>
        <w:spacing w:after="0"/>
        <w:rPr>
          <w:rFonts w:ascii="Arial" w:eastAsia="Times New Roman" w:hAnsi="Arial" w:cs="Arial"/>
        </w:rPr>
      </w:pPr>
      <w:r>
        <w:rPr>
          <w:rFonts w:ascii="Arial" w:eastAsia="Times New Roman" w:hAnsi="Arial" w:cs="Arial"/>
        </w:rPr>
        <w:lastRenderedPageBreak/>
        <w:t xml:space="preserve">Indicate </w:t>
      </w:r>
      <w:r w:rsidR="007B0969">
        <w:rPr>
          <w:rFonts w:ascii="Arial" w:eastAsia="Times New Roman" w:hAnsi="Arial" w:cs="Arial"/>
        </w:rPr>
        <w:t>contract</w:t>
      </w:r>
      <w:r>
        <w:rPr>
          <w:rFonts w:ascii="Arial" w:eastAsia="Times New Roman" w:hAnsi="Arial" w:cs="Arial"/>
        </w:rPr>
        <w:t xml:space="preserve"> period in row 2</w:t>
      </w:r>
      <w:r w:rsidR="00287611">
        <w:rPr>
          <w:rFonts w:ascii="Arial" w:eastAsia="Times New Roman" w:hAnsi="Arial" w:cs="Arial"/>
        </w:rPr>
        <w:t xml:space="preserve"> based on your selected competition and applicant type</w:t>
      </w:r>
      <w:r>
        <w:rPr>
          <w:rFonts w:ascii="Arial" w:eastAsia="Times New Roman" w:hAnsi="Arial" w:cs="Arial"/>
        </w:rPr>
        <w:t xml:space="preserve">. </w:t>
      </w:r>
      <w:r>
        <w:rPr>
          <w:rFonts w:ascii="Arial" w:eastAsia="Times New Roman" w:hAnsi="Arial" w:cs="Arial"/>
        </w:rPr>
        <w:tab/>
      </w:r>
    </w:p>
    <w:p w14:paraId="20771857" w14:textId="7B7F3B5C" w:rsidR="006612FF" w:rsidRDefault="00270355" w:rsidP="00270355">
      <w:pPr>
        <w:pStyle w:val="ListParagraph"/>
        <w:numPr>
          <w:ilvl w:val="0"/>
          <w:numId w:val="10"/>
        </w:numPr>
        <w:spacing w:after="0"/>
        <w:rPr>
          <w:rFonts w:ascii="Arial" w:eastAsia="Times New Roman" w:hAnsi="Arial" w:cs="Arial"/>
        </w:rPr>
      </w:pPr>
      <w:r>
        <w:rPr>
          <w:rFonts w:ascii="Arial" w:eastAsia="Times New Roman" w:hAnsi="Arial" w:cs="Arial"/>
        </w:rPr>
        <w:t>If applying as a coalition:</w:t>
      </w:r>
    </w:p>
    <w:p w14:paraId="5B152B70" w14:textId="4DA1450C" w:rsidR="00270355" w:rsidRDefault="00270355" w:rsidP="00270355">
      <w:pPr>
        <w:pStyle w:val="ListParagraph"/>
        <w:numPr>
          <w:ilvl w:val="1"/>
          <w:numId w:val="10"/>
        </w:numPr>
        <w:spacing w:after="0"/>
        <w:rPr>
          <w:rFonts w:ascii="Arial" w:eastAsia="Times New Roman" w:hAnsi="Arial" w:cs="Arial"/>
        </w:rPr>
      </w:pPr>
      <w:r>
        <w:rPr>
          <w:rFonts w:ascii="Arial" w:eastAsia="Times New Roman" w:hAnsi="Arial" w:cs="Arial"/>
        </w:rPr>
        <w:t xml:space="preserve">A separate budget for the lead applicant and each coalition organization MUST be completed </w:t>
      </w:r>
    </w:p>
    <w:p w14:paraId="3EE2AE6F" w14:textId="22EFCD0D" w:rsidR="00C957DC" w:rsidRPr="0040584C" w:rsidRDefault="0040584C" w:rsidP="0040584C">
      <w:pPr>
        <w:pStyle w:val="ListParagraph"/>
        <w:numPr>
          <w:ilvl w:val="1"/>
          <w:numId w:val="10"/>
        </w:numPr>
        <w:spacing w:after="0" w:line="240" w:lineRule="auto"/>
        <w:jc w:val="both"/>
        <w:rPr>
          <w:rFonts w:ascii="Arial" w:hAnsi="Arial" w:cs="Arial"/>
        </w:rPr>
      </w:pPr>
      <w:bookmarkStart w:id="35" w:name="_Hlk82087694"/>
      <w:ins w:id="36" w:author="Alexis McLauchlan" w:date="2021-09-13T14:34:00Z">
        <w:r w:rsidRPr="0040584C">
          <w:rPr>
            <w:rFonts w:ascii="Arial" w:hAnsi="Arial" w:cs="Arial"/>
          </w:rPr>
          <w:t xml:space="preserve">If applying as a coalition, at least 51% of  funding  must remain in the awarded neighborhood, with the lead applicant and any coalition organizations physically located in the neighborhood. No more than 49% of funding awarded may be allocated to coalition organizations that do not have a physical site in the neighborhood. </w:t>
        </w:r>
      </w:ins>
      <w:bookmarkEnd w:id="35"/>
    </w:p>
    <w:p w14:paraId="02EA3FFB" w14:textId="68A1DEFC" w:rsidR="00270355" w:rsidRDefault="00FB0822" w:rsidP="00270355">
      <w:pPr>
        <w:pStyle w:val="ListParagraph"/>
        <w:numPr>
          <w:ilvl w:val="1"/>
          <w:numId w:val="10"/>
        </w:numPr>
        <w:spacing w:after="0"/>
        <w:rPr>
          <w:rFonts w:ascii="Arial" w:eastAsia="Times New Roman" w:hAnsi="Arial" w:cs="Arial"/>
        </w:rPr>
      </w:pPr>
      <w:r>
        <w:rPr>
          <w:rFonts w:ascii="Arial" w:eastAsia="Times New Roman" w:hAnsi="Arial" w:cs="Arial"/>
        </w:rPr>
        <w:t xml:space="preserve">The lead applicant must fill out the first tab labeled “lead applicant” and the coalition member budgets must be filled out in the subsequent tabs. </w:t>
      </w:r>
    </w:p>
    <w:p w14:paraId="24F44C9B" w14:textId="258AAFB0" w:rsidR="004E1C4A" w:rsidRDefault="00491CFA" w:rsidP="00270355">
      <w:pPr>
        <w:pStyle w:val="ListParagraph"/>
        <w:numPr>
          <w:ilvl w:val="1"/>
          <w:numId w:val="10"/>
        </w:numPr>
        <w:spacing w:after="0"/>
        <w:rPr>
          <w:rFonts w:ascii="Arial" w:eastAsia="Times New Roman" w:hAnsi="Arial" w:cs="Arial"/>
        </w:rPr>
      </w:pPr>
      <w:r>
        <w:rPr>
          <w:rFonts w:ascii="Arial" w:eastAsia="Times New Roman" w:hAnsi="Arial" w:cs="Arial"/>
        </w:rPr>
        <w:t>Indicated the name of each</w:t>
      </w:r>
      <w:r w:rsidR="004E1C4A">
        <w:rPr>
          <w:rFonts w:ascii="Arial" w:eastAsia="Times New Roman" w:hAnsi="Arial" w:cs="Arial"/>
        </w:rPr>
        <w:t xml:space="preserve"> coalition member organization</w:t>
      </w:r>
      <w:r>
        <w:rPr>
          <w:rFonts w:ascii="Arial" w:eastAsia="Times New Roman" w:hAnsi="Arial" w:cs="Arial"/>
        </w:rPr>
        <w:t xml:space="preserve"> under </w:t>
      </w:r>
      <w:r w:rsidR="004E1C4A">
        <w:rPr>
          <w:rFonts w:ascii="Arial" w:eastAsia="Times New Roman" w:hAnsi="Arial" w:cs="Arial"/>
        </w:rPr>
        <w:t>“Coalition Member Name” in row 1.</w:t>
      </w:r>
    </w:p>
    <w:p w14:paraId="5482C80E" w14:textId="2D3C8146" w:rsidR="00491CFA" w:rsidRDefault="00491CFA" w:rsidP="00270355">
      <w:pPr>
        <w:pStyle w:val="ListParagraph"/>
        <w:numPr>
          <w:ilvl w:val="1"/>
          <w:numId w:val="10"/>
        </w:numPr>
        <w:spacing w:after="0"/>
        <w:rPr>
          <w:rFonts w:ascii="Arial" w:eastAsia="Times New Roman" w:hAnsi="Arial" w:cs="Arial"/>
        </w:rPr>
      </w:pPr>
      <w:r>
        <w:rPr>
          <w:rFonts w:ascii="Arial" w:eastAsia="Times New Roman" w:hAnsi="Arial" w:cs="Arial"/>
        </w:rPr>
        <w:t xml:space="preserve">Indicate the </w:t>
      </w:r>
      <w:r w:rsidR="007B0969">
        <w:rPr>
          <w:rFonts w:ascii="Arial" w:eastAsia="Times New Roman" w:hAnsi="Arial" w:cs="Arial"/>
        </w:rPr>
        <w:t>contract</w:t>
      </w:r>
      <w:r>
        <w:rPr>
          <w:rFonts w:ascii="Arial" w:eastAsia="Times New Roman" w:hAnsi="Arial" w:cs="Arial"/>
        </w:rPr>
        <w:t xml:space="preserve"> period in row 2</w:t>
      </w:r>
      <w:r w:rsidR="00287611">
        <w:rPr>
          <w:rFonts w:ascii="Arial" w:eastAsia="Times New Roman" w:hAnsi="Arial" w:cs="Arial"/>
        </w:rPr>
        <w:t xml:space="preserve"> based on the competition selected and applicant type</w:t>
      </w:r>
      <w:r>
        <w:rPr>
          <w:rFonts w:ascii="Arial" w:eastAsia="Times New Roman" w:hAnsi="Arial" w:cs="Arial"/>
        </w:rPr>
        <w:t xml:space="preserve">. The </w:t>
      </w:r>
      <w:r w:rsidR="00287611">
        <w:rPr>
          <w:rFonts w:ascii="Arial" w:eastAsia="Times New Roman" w:hAnsi="Arial" w:cs="Arial"/>
        </w:rPr>
        <w:t>contract</w:t>
      </w:r>
      <w:r>
        <w:rPr>
          <w:rFonts w:ascii="Arial" w:eastAsia="Times New Roman" w:hAnsi="Arial" w:cs="Arial"/>
        </w:rPr>
        <w:t xml:space="preserve"> periods must be the same for the lead applicant and all coalition member applicants.</w:t>
      </w:r>
    </w:p>
    <w:p w14:paraId="1DF6DE2C" w14:textId="4BB4E88C" w:rsidR="00FB0822" w:rsidRDefault="00FB0822" w:rsidP="00270355">
      <w:pPr>
        <w:pStyle w:val="ListParagraph"/>
        <w:numPr>
          <w:ilvl w:val="1"/>
          <w:numId w:val="10"/>
        </w:numPr>
        <w:spacing w:after="0"/>
        <w:rPr>
          <w:rFonts w:ascii="Arial" w:eastAsia="Times New Roman" w:hAnsi="Arial" w:cs="Arial"/>
        </w:rPr>
      </w:pPr>
      <w:r>
        <w:rPr>
          <w:rFonts w:ascii="Arial" w:eastAsia="Times New Roman" w:hAnsi="Arial" w:cs="Arial"/>
        </w:rPr>
        <w:t>The request amount</w:t>
      </w:r>
      <w:r w:rsidR="0005342F">
        <w:rPr>
          <w:rFonts w:ascii="Arial" w:eastAsia="Times New Roman" w:hAnsi="Arial" w:cs="Arial"/>
        </w:rPr>
        <w:t xml:space="preserve"> in column L</w:t>
      </w:r>
      <w:r>
        <w:rPr>
          <w:rFonts w:ascii="Arial" w:eastAsia="Times New Roman" w:hAnsi="Arial" w:cs="Arial"/>
        </w:rPr>
        <w:t xml:space="preserve"> for the lead applicant and the reques</w:t>
      </w:r>
      <w:r w:rsidR="00B85DE9">
        <w:rPr>
          <w:rFonts w:ascii="Arial" w:eastAsia="Times New Roman" w:hAnsi="Arial" w:cs="Arial"/>
        </w:rPr>
        <w:t>t</w:t>
      </w:r>
      <w:r w:rsidR="0005342F">
        <w:rPr>
          <w:rFonts w:ascii="Arial" w:eastAsia="Times New Roman" w:hAnsi="Arial" w:cs="Arial"/>
        </w:rPr>
        <w:t xml:space="preserve"> amount in Column L</w:t>
      </w:r>
      <w:r>
        <w:rPr>
          <w:rFonts w:ascii="Arial" w:eastAsia="Times New Roman" w:hAnsi="Arial" w:cs="Arial"/>
        </w:rPr>
        <w:t xml:space="preserve"> for each coalition member must not exceed the maximum budget amount listed in the table above based on application type. </w:t>
      </w:r>
    </w:p>
    <w:p w14:paraId="5D89DCCA" w14:textId="0B314A58" w:rsidR="00491CFA" w:rsidRPr="008A0C78" w:rsidRDefault="00491CFA" w:rsidP="00270355">
      <w:pPr>
        <w:pStyle w:val="ListParagraph"/>
        <w:numPr>
          <w:ilvl w:val="1"/>
          <w:numId w:val="10"/>
        </w:numPr>
        <w:spacing w:after="0"/>
        <w:rPr>
          <w:rFonts w:ascii="Arial" w:eastAsia="Times New Roman" w:hAnsi="Arial" w:cs="Arial"/>
        </w:rPr>
      </w:pPr>
      <w:r>
        <w:rPr>
          <w:rFonts w:ascii="Arial" w:eastAsia="Times New Roman" w:hAnsi="Arial" w:cs="Arial"/>
        </w:rPr>
        <w:t xml:space="preserve">The budget for the lead applicant and each coalition member should reflect the line items costs needed to complete the deliverables proposed for each organization. </w:t>
      </w:r>
    </w:p>
    <w:p w14:paraId="13ED8485" w14:textId="77777777" w:rsidR="006612FF" w:rsidRPr="00EB6BC1" w:rsidRDefault="006612FF" w:rsidP="006612FF">
      <w:pPr>
        <w:pStyle w:val="ListParagraph"/>
        <w:rPr>
          <w:rFonts w:ascii="Arial" w:eastAsia="Times New Roman" w:hAnsi="Arial" w:cs="Arial"/>
        </w:rPr>
      </w:pPr>
    </w:p>
    <w:p w14:paraId="1A019DAA" w14:textId="6B1F7425" w:rsidR="006612FF" w:rsidRDefault="006612FF" w:rsidP="006612FF">
      <w:pPr>
        <w:pStyle w:val="ListParagraph"/>
        <w:numPr>
          <w:ilvl w:val="0"/>
          <w:numId w:val="10"/>
        </w:numPr>
        <w:spacing w:after="0"/>
        <w:rPr>
          <w:rFonts w:ascii="Arial" w:eastAsia="Times New Roman" w:hAnsi="Arial" w:cs="Arial"/>
        </w:rPr>
      </w:pPr>
      <w:r w:rsidRPr="00447F7C">
        <w:rPr>
          <w:rFonts w:ascii="Arial" w:eastAsia="Times New Roman" w:hAnsi="Arial" w:cs="Arial"/>
        </w:rPr>
        <w:t>The budget template contain</w:t>
      </w:r>
      <w:r>
        <w:rPr>
          <w:rFonts w:ascii="Arial" w:eastAsia="Times New Roman" w:hAnsi="Arial" w:cs="Arial"/>
        </w:rPr>
        <w:t>s</w:t>
      </w:r>
      <w:r w:rsidRPr="00447F7C">
        <w:rPr>
          <w:rFonts w:ascii="Arial" w:eastAsia="Times New Roman" w:hAnsi="Arial" w:cs="Arial"/>
        </w:rPr>
        <w:t xml:space="preserve"> formulas</w:t>
      </w:r>
      <w:r>
        <w:rPr>
          <w:rFonts w:ascii="Arial" w:eastAsia="Times New Roman" w:hAnsi="Arial" w:cs="Arial"/>
        </w:rPr>
        <w:t xml:space="preserve"> in Column K to auto calculate costs for each budget component. </w:t>
      </w:r>
      <w:r w:rsidRPr="003D48BC">
        <w:rPr>
          <w:rFonts w:ascii="Arial" w:eastAsia="Times New Roman" w:hAnsi="Arial" w:cs="Arial"/>
        </w:rPr>
        <w:t xml:space="preserve">Applicants are required to fill in Column </w:t>
      </w:r>
      <w:r w:rsidR="00B40427">
        <w:rPr>
          <w:rFonts w:ascii="Arial" w:eastAsia="Times New Roman" w:hAnsi="Arial" w:cs="Arial"/>
        </w:rPr>
        <w:t>C</w:t>
      </w:r>
      <w:r w:rsidRPr="003D48BC">
        <w:rPr>
          <w:rFonts w:ascii="Arial" w:eastAsia="Times New Roman" w:hAnsi="Arial" w:cs="Arial"/>
        </w:rPr>
        <w:t xml:space="preserve"> </w:t>
      </w:r>
      <w:r w:rsidR="000143A5">
        <w:rPr>
          <w:rFonts w:ascii="Arial" w:eastAsia="Times New Roman" w:hAnsi="Arial" w:cs="Arial"/>
        </w:rPr>
        <w:t xml:space="preserve">- J </w:t>
      </w:r>
      <w:r w:rsidRPr="003D48BC">
        <w:rPr>
          <w:rFonts w:ascii="Arial" w:eastAsia="Times New Roman" w:hAnsi="Arial" w:cs="Arial"/>
        </w:rPr>
        <w:t>to reflect the costs requested as part of their proposal.</w:t>
      </w:r>
    </w:p>
    <w:p w14:paraId="387EC5D9" w14:textId="5C3602B4" w:rsidR="00F26327" w:rsidRDefault="00F26327" w:rsidP="00F26327">
      <w:pPr>
        <w:spacing w:after="0"/>
        <w:rPr>
          <w:rFonts w:ascii="Arial" w:eastAsia="Times New Roman" w:hAnsi="Arial" w:cs="Arial"/>
        </w:rPr>
      </w:pPr>
    </w:p>
    <w:p w14:paraId="610076C7" w14:textId="77777777" w:rsidR="006612FF" w:rsidRPr="009D5630" w:rsidRDefault="006612FF" w:rsidP="006612FF">
      <w:pPr>
        <w:spacing w:after="0" w:line="240" w:lineRule="auto"/>
        <w:rPr>
          <w:rFonts w:ascii="Arial" w:eastAsia="Times New Roman" w:hAnsi="Arial" w:cs="Arial"/>
          <w:u w:val="single"/>
        </w:rPr>
      </w:pPr>
      <w:r w:rsidRPr="009D5630">
        <w:rPr>
          <w:rFonts w:ascii="Arial" w:eastAsia="Times New Roman" w:hAnsi="Arial" w:cs="Arial"/>
          <w:u w:val="single"/>
        </w:rPr>
        <w:t>PS</w:t>
      </w:r>
      <w:r>
        <w:rPr>
          <w:rFonts w:ascii="Arial" w:eastAsia="Times New Roman" w:hAnsi="Arial" w:cs="Arial"/>
          <w:u w:val="single"/>
        </w:rPr>
        <w:t xml:space="preserve"> (Personal Services)</w:t>
      </w:r>
      <w:r w:rsidRPr="009D5630">
        <w:rPr>
          <w:rFonts w:ascii="Arial" w:eastAsia="Times New Roman" w:hAnsi="Arial" w:cs="Arial"/>
          <w:u w:val="single"/>
        </w:rPr>
        <w:t xml:space="preserve"> Expenses</w:t>
      </w:r>
    </w:p>
    <w:p w14:paraId="62AA7CC9" w14:textId="7CA7745F" w:rsidR="00105B84" w:rsidRPr="00105B84" w:rsidRDefault="006612FF" w:rsidP="00105B84">
      <w:pPr>
        <w:pStyle w:val="ListParagraph"/>
        <w:numPr>
          <w:ilvl w:val="0"/>
          <w:numId w:val="10"/>
        </w:numPr>
        <w:spacing w:after="0" w:line="240" w:lineRule="auto"/>
        <w:rPr>
          <w:rFonts w:ascii="Arial" w:eastAsia="Times New Roman" w:hAnsi="Arial" w:cs="Arial"/>
        </w:rPr>
      </w:pPr>
      <w:r>
        <w:rPr>
          <w:rFonts w:ascii="Arial" w:eastAsia="Times New Roman" w:hAnsi="Arial" w:cs="Arial"/>
        </w:rPr>
        <w:t>Applicants should list all staff positions by position title</w:t>
      </w:r>
      <w:r w:rsidR="00105B84">
        <w:rPr>
          <w:rFonts w:ascii="Arial" w:eastAsia="Times New Roman" w:hAnsi="Arial" w:cs="Arial"/>
        </w:rPr>
        <w:t>, including any in-kind staff</w:t>
      </w:r>
      <w:r>
        <w:rPr>
          <w:rFonts w:ascii="Arial" w:eastAsia="Times New Roman" w:hAnsi="Arial" w:cs="Arial"/>
        </w:rPr>
        <w:t>.</w:t>
      </w:r>
      <w:r w:rsidR="0042023C">
        <w:rPr>
          <w:rFonts w:ascii="Arial" w:eastAsia="Times New Roman" w:hAnsi="Arial" w:cs="Arial"/>
        </w:rPr>
        <w:t xml:space="preserve"> </w:t>
      </w:r>
      <w:r w:rsidR="00C4295D">
        <w:rPr>
          <w:rFonts w:ascii="Arial" w:eastAsia="Times New Roman" w:hAnsi="Arial" w:cs="Arial"/>
        </w:rPr>
        <w:t xml:space="preserve">This includes all </w:t>
      </w:r>
      <w:r w:rsidR="0042023C">
        <w:rPr>
          <w:rFonts w:ascii="Arial" w:eastAsia="Times New Roman" w:hAnsi="Arial" w:cs="Arial"/>
        </w:rPr>
        <w:t>Community Health Worker positions</w:t>
      </w:r>
      <w:r w:rsidR="00C4295D">
        <w:rPr>
          <w:rFonts w:ascii="Arial" w:eastAsia="Times New Roman" w:hAnsi="Arial" w:cs="Arial"/>
        </w:rPr>
        <w:t xml:space="preserve"> required in the RFP</w:t>
      </w:r>
      <w:r w:rsidR="0042023C">
        <w:rPr>
          <w:rFonts w:ascii="Arial" w:eastAsia="Times New Roman" w:hAnsi="Arial" w:cs="Arial"/>
        </w:rPr>
        <w:t xml:space="preserve"> in addition to current staff who will be contributing to the project. Applicants </w:t>
      </w:r>
      <w:r w:rsidR="00105B84">
        <w:rPr>
          <w:rFonts w:ascii="Arial" w:eastAsia="Times New Roman" w:hAnsi="Arial" w:cs="Arial"/>
        </w:rPr>
        <w:t>should</w:t>
      </w:r>
      <w:r w:rsidR="0042023C">
        <w:rPr>
          <w:rFonts w:ascii="Arial" w:eastAsia="Times New Roman" w:hAnsi="Arial" w:cs="Arial"/>
        </w:rPr>
        <w:t xml:space="preserve"> indicate percent FTE for staff who are not working 100% on this project. </w:t>
      </w:r>
    </w:p>
    <w:p w14:paraId="5DBC9C2C" w14:textId="77777777" w:rsidR="006612FF" w:rsidRDefault="006612FF" w:rsidP="006612FF">
      <w:pPr>
        <w:pStyle w:val="ListParagraph"/>
        <w:spacing w:after="0" w:line="240" w:lineRule="auto"/>
        <w:ind w:left="360"/>
        <w:rPr>
          <w:rFonts w:ascii="Arial" w:eastAsia="Times New Roman" w:hAnsi="Arial" w:cs="Arial"/>
        </w:rPr>
      </w:pPr>
    </w:p>
    <w:p w14:paraId="27C0271E" w14:textId="77777777" w:rsidR="006612FF" w:rsidRDefault="006612FF" w:rsidP="006612FF">
      <w:pPr>
        <w:pStyle w:val="ListParagraph"/>
        <w:numPr>
          <w:ilvl w:val="0"/>
          <w:numId w:val="10"/>
        </w:numPr>
        <w:spacing w:after="0" w:line="240" w:lineRule="auto"/>
        <w:rPr>
          <w:rFonts w:ascii="Arial" w:eastAsia="Times New Roman" w:hAnsi="Arial" w:cs="Arial"/>
        </w:rPr>
      </w:pPr>
      <w:r w:rsidRPr="001D69A2">
        <w:rPr>
          <w:rFonts w:ascii="Arial" w:eastAsia="Times New Roman" w:hAnsi="Arial" w:cs="Arial"/>
        </w:rPr>
        <w:t xml:space="preserve">The budget template contains two options for calculating staffing expenses based on either annual salary (Columns C-E) or an hourly rate (Columns F-H). Applicants may elect to use either of these options or </w:t>
      </w:r>
      <w:r>
        <w:rPr>
          <w:rFonts w:ascii="Arial" w:eastAsia="Times New Roman" w:hAnsi="Arial" w:cs="Arial"/>
        </w:rPr>
        <w:t>may vary selection</w:t>
      </w:r>
      <w:r w:rsidRPr="001D69A2">
        <w:rPr>
          <w:rFonts w:ascii="Arial" w:eastAsia="Times New Roman" w:hAnsi="Arial" w:cs="Arial"/>
        </w:rPr>
        <w:t xml:space="preserve"> </w:t>
      </w:r>
      <w:r>
        <w:rPr>
          <w:rFonts w:ascii="Arial" w:eastAsia="Times New Roman" w:hAnsi="Arial" w:cs="Arial"/>
        </w:rPr>
        <w:t>depending</w:t>
      </w:r>
      <w:r w:rsidRPr="001D69A2">
        <w:rPr>
          <w:rFonts w:ascii="Arial" w:eastAsia="Times New Roman" w:hAnsi="Arial" w:cs="Arial"/>
        </w:rPr>
        <w:t xml:space="preserve"> on </w:t>
      </w:r>
      <w:r>
        <w:rPr>
          <w:rFonts w:ascii="Arial" w:eastAsia="Times New Roman" w:hAnsi="Arial" w:cs="Arial"/>
        </w:rPr>
        <w:t xml:space="preserve">the staff </w:t>
      </w:r>
      <w:r w:rsidRPr="001D69A2">
        <w:rPr>
          <w:rFonts w:ascii="Arial" w:eastAsia="Times New Roman" w:hAnsi="Arial" w:cs="Arial"/>
        </w:rPr>
        <w:t xml:space="preserve">position. However, Applicants may use only one of these options </w:t>
      </w:r>
      <w:r>
        <w:rPr>
          <w:rFonts w:ascii="Arial" w:eastAsia="Times New Roman" w:hAnsi="Arial" w:cs="Arial"/>
        </w:rPr>
        <w:t xml:space="preserve">per </w:t>
      </w:r>
      <w:r w:rsidRPr="001D69A2">
        <w:rPr>
          <w:rFonts w:ascii="Arial" w:eastAsia="Times New Roman" w:hAnsi="Arial" w:cs="Arial"/>
        </w:rPr>
        <w:t>staff line</w:t>
      </w:r>
      <w:r>
        <w:rPr>
          <w:rFonts w:ascii="Arial" w:eastAsia="Times New Roman" w:hAnsi="Arial" w:cs="Arial"/>
        </w:rPr>
        <w:t>.</w:t>
      </w:r>
    </w:p>
    <w:p w14:paraId="11A9694A" w14:textId="77777777" w:rsidR="006612FF" w:rsidRPr="008A7D4A" w:rsidRDefault="006612FF" w:rsidP="006612FF">
      <w:pPr>
        <w:pStyle w:val="ListParagraph"/>
        <w:rPr>
          <w:rFonts w:ascii="Arial" w:eastAsia="Times New Roman" w:hAnsi="Arial" w:cs="Arial"/>
        </w:rPr>
      </w:pPr>
    </w:p>
    <w:p w14:paraId="2B3908FC" w14:textId="77777777" w:rsidR="006612FF" w:rsidRPr="00FB2F81" w:rsidRDefault="006612FF" w:rsidP="006612FF">
      <w:pPr>
        <w:pStyle w:val="ListParagraph"/>
        <w:numPr>
          <w:ilvl w:val="0"/>
          <w:numId w:val="10"/>
        </w:numPr>
        <w:spacing w:after="0" w:line="240" w:lineRule="auto"/>
        <w:rPr>
          <w:rFonts w:ascii="Arial" w:eastAsia="Times New Roman" w:hAnsi="Arial" w:cs="Arial"/>
        </w:rPr>
      </w:pPr>
      <w:r>
        <w:rPr>
          <w:rFonts w:ascii="Arial" w:eastAsia="Times New Roman" w:hAnsi="Arial" w:cs="Arial"/>
        </w:rPr>
        <w:t xml:space="preserve">If applicable, Applicants should fill in their organization’s established fringe benefit rate as a percentage in Column B. </w:t>
      </w:r>
      <w:r w:rsidRPr="00FB2F81">
        <w:rPr>
          <w:rFonts w:ascii="Arial" w:eastAsia="Times New Roman" w:hAnsi="Arial" w:cs="Arial"/>
        </w:rPr>
        <w:t>Fringe benefits are auto calculated given the rate entered into Column B.</w:t>
      </w:r>
    </w:p>
    <w:p w14:paraId="461A81DD" w14:textId="77777777" w:rsidR="006612FF" w:rsidRPr="008A7D4A" w:rsidRDefault="006612FF" w:rsidP="006612FF">
      <w:pPr>
        <w:pStyle w:val="ListParagraph"/>
        <w:spacing w:after="0"/>
        <w:rPr>
          <w:rFonts w:ascii="Arial" w:eastAsia="Times New Roman" w:hAnsi="Arial" w:cs="Arial"/>
        </w:rPr>
      </w:pPr>
    </w:p>
    <w:p w14:paraId="01F4DEB8" w14:textId="77777777" w:rsidR="006612FF" w:rsidRPr="008A7D4A" w:rsidRDefault="006612FF" w:rsidP="006612FF">
      <w:pPr>
        <w:spacing w:after="0" w:line="240" w:lineRule="auto"/>
        <w:rPr>
          <w:rFonts w:ascii="Arial" w:eastAsia="Times New Roman" w:hAnsi="Arial" w:cs="Arial"/>
          <w:u w:val="single"/>
        </w:rPr>
      </w:pPr>
      <w:r w:rsidRPr="008A7D4A">
        <w:rPr>
          <w:rFonts w:ascii="Arial" w:eastAsia="Times New Roman" w:hAnsi="Arial" w:cs="Arial"/>
          <w:u w:val="single"/>
        </w:rPr>
        <w:t>OTPS</w:t>
      </w:r>
      <w:r>
        <w:rPr>
          <w:rFonts w:ascii="Arial" w:eastAsia="Times New Roman" w:hAnsi="Arial" w:cs="Arial"/>
          <w:u w:val="single"/>
        </w:rPr>
        <w:t xml:space="preserve"> (Other Than Personal Services) Expenses</w:t>
      </w:r>
    </w:p>
    <w:p w14:paraId="2A10EDBF" w14:textId="40C43F4D" w:rsidR="006612FF" w:rsidRDefault="006612FF" w:rsidP="006612FF">
      <w:pPr>
        <w:pStyle w:val="ListParagraph"/>
        <w:numPr>
          <w:ilvl w:val="0"/>
          <w:numId w:val="10"/>
        </w:numPr>
        <w:spacing w:after="0" w:line="240" w:lineRule="auto"/>
        <w:rPr>
          <w:ins w:id="37" w:author="Alexis McLauchlan" w:date="2021-09-21T10:16:00Z"/>
          <w:rFonts w:ascii="Arial" w:eastAsia="Times New Roman" w:hAnsi="Arial" w:cs="Arial"/>
        </w:rPr>
      </w:pPr>
      <w:r>
        <w:rPr>
          <w:rFonts w:ascii="Arial" w:eastAsia="Times New Roman" w:hAnsi="Arial" w:cs="Arial"/>
        </w:rPr>
        <w:t>Applicants should list all OTPS expenses individually</w:t>
      </w:r>
      <w:r w:rsidR="0042023C">
        <w:rPr>
          <w:rFonts w:ascii="Arial" w:eastAsia="Times New Roman" w:hAnsi="Arial" w:cs="Arial"/>
        </w:rPr>
        <w:t xml:space="preserve">. OTPS costs can include additional costs that go into operating the program, such as </w:t>
      </w:r>
      <w:r w:rsidR="00991AFB">
        <w:rPr>
          <w:rFonts w:ascii="Arial" w:eastAsia="Times New Roman" w:hAnsi="Arial" w:cs="Arial"/>
        </w:rPr>
        <w:t>travel, office supplies</w:t>
      </w:r>
      <w:ins w:id="38" w:author="Alexis McLauchlan" w:date="2021-09-21T10:19:00Z">
        <w:r w:rsidR="009630AB">
          <w:rPr>
            <w:rFonts w:ascii="Arial" w:eastAsia="Times New Roman" w:hAnsi="Arial" w:cs="Arial"/>
          </w:rPr>
          <w:t>,</w:t>
        </w:r>
        <w:r w:rsidR="009630AB" w:rsidRPr="009344D7">
          <w:rPr>
            <w:rFonts w:ascii="Arial" w:eastAsia="Times New Roman" w:hAnsi="Arial" w:cs="Arial"/>
            <w:b/>
            <w:bCs/>
          </w:rPr>
          <w:t xml:space="preserve"> </w:t>
        </w:r>
        <w:r w:rsidR="009630AB" w:rsidRPr="009344D7">
          <w:rPr>
            <w:rFonts w:ascii="Arial" w:eastAsia="Times New Roman" w:hAnsi="Arial" w:cs="Arial"/>
            <w:b/>
            <w:bCs/>
            <w:highlight w:val="yellow"/>
          </w:rPr>
          <w:t xml:space="preserve">including tablets, laptops, or other IT technology needed to staff to carry out program </w:t>
        </w:r>
      </w:ins>
      <w:ins w:id="39" w:author="Alexis McLauchlan" w:date="2021-09-21T10:29:00Z">
        <w:r w:rsidR="005E018B" w:rsidRPr="009344D7">
          <w:rPr>
            <w:rFonts w:ascii="Arial" w:eastAsia="Times New Roman" w:hAnsi="Arial" w:cs="Arial"/>
            <w:b/>
            <w:bCs/>
            <w:highlight w:val="yellow"/>
          </w:rPr>
          <w:t>activities</w:t>
        </w:r>
      </w:ins>
      <w:r w:rsidR="00991AFB" w:rsidRPr="009344D7">
        <w:rPr>
          <w:rFonts w:ascii="Arial" w:eastAsia="Times New Roman" w:hAnsi="Arial" w:cs="Arial"/>
          <w:b/>
          <w:bCs/>
          <w:highlight w:val="yellow"/>
        </w:rPr>
        <w:t>,</w:t>
      </w:r>
      <w:r w:rsidR="00991AFB">
        <w:rPr>
          <w:rFonts w:ascii="Arial" w:eastAsia="Times New Roman" w:hAnsi="Arial" w:cs="Arial"/>
        </w:rPr>
        <w:t xml:space="preserve"> program supplies, </w:t>
      </w:r>
      <w:r w:rsidR="00CC2C0E">
        <w:rPr>
          <w:rFonts w:ascii="Arial" w:eastAsia="Times New Roman" w:hAnsi="Arial" w:cs="Arial"/>
        </w:rPr>
        <w:t xml:space="preserve">and </w:t>
      </w:r>
      <w:r w:rsidR="00991AFB">
        <w:rPr>
          <w:rFonts w:ascii="Arial" w:eastAsia="Times New Roman" w:hAnsi="Arial" w:cs="Arial"/>
        </w:rPr>
        <w:t>printing</w:t>
      </w:r>
      <w:r w:rsidR="000B64F7">
        <w:rPr>
          <w:rFonts w:ascii="Arial" w:eastAsia="Times New Roman" w:hAnsi="Arial" w:cs="Arial"/>
        </w:rPr>
        <w:t xml:space="preserve">. </w:t>
      </w:r>
      <w:r w:rsidR="00A02531">
        <w:rPr>
          <w:rFonts w:ascii="Arial" w:eastAsia="Times New Roman" w:hAnsi="Arial" w:cs="Arial"/>
        </w:rPr>
        <w:t xml:space="preserve">All OTPS costs should be directly related to carrying out program activities. </w:t>
      </w:r>
    </w:p>
    <w:p w14:paraId="4952E4C7" w14:textId="04C14475" w:rsidR="0016051E" w:rsidRPr="009344D7" w:rsidRDefault="0016051E" w:rsidP="006612FF">
      <w:pPr>
        <w:pStyle w:val="ListParagraph"/>
        <w:numPr>
          <w:ilvl w:val="0"/>
          <w:numId w:val="10"/>
        </w:numPr>
        <w:spacing w:after="0" w:line="240" w:lineRule="auto"/>
        <w:rPr>
          <w:rFonts w:ascii="Arial" w:eastAsia="Times New Roman" w:hAnsi="Arial" w:cs="Arial"/>
          <w:b/>
          <w:bCs/>
          <w:highlight w:val="yellow"/>
        </w:rPr>
      </w:pPr>
      <w:ins w:id="40" w:author="Alexis McLauchlan" w:date="2021-09-21T10:16:00Z">
        <w:r w:rsidRPr="009344D7">
          <w:rPr>
            <w:rFonts w:ascii="Arial" w:eastAsia="Times New Roman" w:hAnsi="Arial" w:cs="Arial"/>
            <w:b/>
            <w:bCs/>
            <w:highlight w:val="yellow"/>
          </w:rPr>
          <w:t>Rent/space and utilities – if rent</w:t>
        </w:r>
      </w:ins>
      <w:ins w:id="41" w:author="Alexis McLauchlan" w:date="2021-09-21T10:17:00Z">
        <w:r w:rsidRPr="009344D7">
          <w:rPr>
            <w:rFonts w:ascii="Arial" w:eastAsia="Times New Roman" w:hAnsi="Arial" w:cs="Arial"/>
            <w:b/>
            <w:bCs/>
            <w:highlight w:val="yellow"/>
          </w:rPr>
          <w:t>/space and utilities are not included in an applicant’s indirect</w:t>
        </w:r>
      </w:ins>
      <w:ins w:id="42" w:author="Alexis McLauchlan" w:date="2021-09-21T10:46:00Z">
        <w:r w:rsidR="00BC21DF" w:rsidRPr="009344D7">
          <w:rPr>
            <w:rFonts w:ascii="Arial" w:eastAsia="Times New Roman" w:hAnsi="Arial" w:cs="Arial"/>
            <w:b/>
            <w:bCs/>
            <w:highlight w:val="yellow"/>
          </w:rPr>
          <w:t xml:space="preserve"> costs</w:t>
        </w:r>
      </w:ins>
      <w:ins w:id="43" w:author="Alexis McLauchlan" w:date="2021-09-21T10:17:00Z">
        <w:r w:rsidRPr="009344D7">
          <w:rPr>
            <w:rFonts w:ascii="Arial" w:eastAsia="Times New Roman" w:hAnsi="Arial" w:cs="Arial"/>
            <w:b/>
            <w:bCs/>
            <w:highlight w:val="yellow"/>
          </w:rPr>
          <w:t>, the applicant may include a percentage of th</w:t>
        </w:r>
      </w:ins>
      <w:ins w:id="44" w:author="Alexis McLauchlan" w:date="2021-09-21T10:46:00Z">
        <w:r w:rsidR="00BC21DF" w:rsidRPr="009344D7">
          <w:rPr>
            <w:rFonts w:ascii="Arial" w:eastAsia="Times New Roman" w:hAnsi="Arial" w:cs="Arial"/>
            <w:b/>
            <w:bCs/>
            <w:highlight w:val="yellow"/>
          </w:rPr>
          <w:t>ose</w:t>
        </w:r>
      </w:ins>
      <w:ins w:id="45" w:author="Alexis McLauchlan" w:date="2021-09-21T10:17:00Z">
        <w:r w:rsidRPr="009344D7">
          <w:rPr>
            <w:rFonts w:ascii="Arial" w:eastAsia="Times New Roman" w:hAnsi="Arial" w:cs="Arial"/>
            <w:b/>
            <w:bCs/>
            <w:highlight w:val="yellow"/>
          </w:rPr>
          <w:t xml:space="preserve"> cost</w:t>
        </w:r>
      </w:ins>
      <w:ins w:id="46" w:author="Alexis McLauchlan" w:date="2021-09-21T10:46:00Z">
        <w:r w:rsidR="00BC21DF" w:rsidRPr="009344D7">
          <w:rPr>
            <w:rFonts w:ascii="Arial" w:eastAsia="Times New Roman" w:hAnsi="Arial" w:cs="Arial"/>
            <w:b/>
            <w:bCs/>
            <w:highlight w:val="yellow"/>
          </w:rPr>
          <w:t>s</w:t>
        </w:r>
      </w:ins>
      <w:ins w:id="47" w:author="Alexis McLauchlan" w:date="2021-09-21T10:17:00Z">
        <w:r w:rsidRPr="009344D7">
          <w:rPr>
            <w:rFonts w:ascii="Arial" w:eastAsia="Times New Roman" w:hAnsi="Arial" w:cs="Arial"/>
            <w:b/>
            <w:bCs/>
            <w:highlight w:val="yellow"/>
          </w:rPr>
          <w:t xml:space="preserve"> as </w:t>
        </w:r>
        <w:r w:rsidRPr="009344D7">
          <w:rPr>
            <w:rFonts w:ascii="Arial" w:eastAsia="Times New Roman" w:hAnsi="Arial" w:cs="Arial"/>
            <w:b/>
            <w:bCs/>
            <w:highlight w:val="yellow"/>
          </w:rPr>
          <w:lastRenderedPageBreak/>
          <w:t>direct cost</w:t>
        </w:r>
      </w:ins>
      <w:ins w:id="48" w:author="Alexis McLauchlan" w:date="2021-09-21T10:46:00Z">
        <w:r w:rsidR="00BC21DF" w:rsidRPr="009344D7">
          <w:rPr>
            <w:rFonts w:ascii="Arial" w:eastAsia="Times New Roman" w:hAnsi="Arial" w:cs="Arial"/>
            <w:b/>
            <w:bCs/>
            <w:highlight w:val="yellow"/>
          </w:rPr>
          <w:t>s</w:t>
        </w:r>
      </w:ins>
      <w:ins w:id="49" w:author="Alexis McLauchlan" w:date="2021-09-21T10:18:00Z">
        <w:r w:rsidRPr="009344D7">
          <w:rPr>
            <w:rFonts w:ascii="Arial" w:eastAsia="Times New Roman" w:hAnsi="Arial" w:cs="Arial"/>
            <w:b/>
            <w:bCs/>
            <w:highlight w:val="yellow"/>
          </w:rPr>
          <w:t xml:space="preserve">. Applicant must attach a separate </w:t>
        </w:r>
      </w:ins>
      <w:ins w:id="50" w:author="Alexis McLauchlan" w:date="2021-09-22T09:34:00Z">
        <w:r w:rsidR="009344D7" w:rsidRPr="009344D7">
          <w:rPr>
            <w:rFonts w:ascii="Arial" w:eastAsia="Times New Roman" w:hAnsi="Arial" w:cs="Arial"/>
            <w:b/>
            <w:bCs/>
            <w:highlight w:val="yellow"/>
          </w:rPr>
          <w:t xml:space="preserve">document </w:t>
        </w:r>
      </w:ins>
      <w:ins w:id="51" w:author="Alexis McLauchlan" w:date="2021-09-21T10:18:00Z">
        <w:r w:rsidRPr="009344D7">
          <w:rPr>
            <w:rFonts w:ascii="Arial" w:eastAsia="Times New Roman" w:hAnsi="Arial" w:cs="Arial"/>
            <w:b/>
            <w:bCs/>
            <w:highlight w:val="yellow"/>
          </w:rPr>
          <w:t xml:space="preserve">with their budget describing the methodology for calculating the direct rent/space and utilities costs to this project. </w:t>
        </w:r>
      </w:ins>
    </w:p>
    <w:p w14:paraId="10281368" w14:textId="6C7D37D3" w:rsidR="00991AFB" w:rsidRDefault="00991AFB" w:rsidP="00991AFB">
      <w:pPr>
        <w:pStyle w:val="ListParagraph"/>
        <w:spacing w:after="0" w:line="240" w:lineRule="auto"/>
        <w:ind w:left="360"/>
        <w:rPr>
          <w:rFonts w:ascii="Arial" w:eastAsia="Times New Roman" w:hAnsi="Arial" w:cs="Arial"/>
        </w:rPr>
      </w:pPr>
    </w:p>
    <w:p w14:paraId="1AD37897" w14:textId="67CC77EC" w:rsidR="00991AFB" w:rsidRPr="003C7715" w:rsidRDefault="000B64F7" w:rsidP="00991AFB">
      <w:pPr>
        <w:pStyle w:val="ListParagraph"/>
        <w:spacing w:after="0" w:line="240" w:lineRule="auto"/>
        <w:ind w:left="360"/>
        <w:rPr>
          <w:rFonts w:ascii="Arial" w:eastAsia="Times New Roman" w:hAnsi="Arial" w:cs="Arial"/>
          <w:b/>
          <w:bCs/>
        </w:rPr>
      </w:pPr>
      <w:r w:rsidRPr="003C7715">
        <w:rPr>
          <w:rFonts w:ascii="Arial" w:eastAsia="Times New Roman" w:hAnsi="Arial" w:cs="Arial"/>
          <w:b/>
          <w:bCs/>
        </w:rPr>
        <w:t>Un</w:t>
      </w:r>
      <w:r w:rsidR="00991AFB" w:rsidRPr="003C7715">
        <w:rPr>
          <w:rFonts w:ascii="Arial" w:eastAsia="Times New Roman" w:hAnsi="Arial" w:cs="Arial"/>
          <w:b/>
          <w:bCs/>
        </w:rPr>
        <w:t xml:space="preserve">allowable </w:t>
      </w:r>
      <w:r w:rsidRPr="003C7715">
        <w:rPr>
          <w:rFonts w:ascii="Arial" w:eastAsia="Times New Roman" w:hAnsi="Arial" w:cs="Arial"/>
          <w:b/>
          <w:bCs/>
        </w:rPr>
        <w:t>OTPS costs:</w:t>
      </w:r>
      <w:del w:id="52" w:author="Alexis McLauchlan" w:date="2021-09-21T10:16:00Z">
        <w:r w:rsidRPr="003C7715" w:rsidDel="0016051E">
          <w:rPr>
            <w:rFonts w:ascii="Arial" w:eastAsia="Times New Roman" w:hAnsi="Arial" w:cs="Arial"/>
            <w:b/>
            <w:bCs/>
          </w:rPr>
          <w:delText xml:space="preserve"> Space/rent, utilities</w:delText>
        </w:r>
      </w:del>
      <w:r w:rsidRPr="003C7715">
        <w:rPr>
          <w:rFonts w:ascii="Arial" w:eastAsia="Times New Roman" w:hAnsi="Arial" w:cs="Arial"/>
          <w:b/>
          <w:bCs/>
        </w:rPr>
        <w:t xml:space="preserve">, </w:t>
      </w:r>
      <w:r w:rsidR="00CA1ECF">
        <w:rPr>
          <w:rFonts w:ascii="Arial" w:eastAsia="Times New Roman" w:hAnsi="Arial" w:cs="Arial"/>
          <w:b/>
          <w:bCs/>
        </w:rPr>
        <w:t xml:space="preserve">meals/food, entertainment costs, </w:t>
      </w:r>
      <w:ins w:id="53" w:author="Alexis McLauchlan" w:date="2021-09-21T10:19:00Z">
        <w:r w:rsidR="009630AB">
          <w:rPr>
            <w:rFonts w:ascii="Arial" w:eastAsia="Times New Roman" w:hAnsi="Arial" w:cs="Arial"/>
            <w:b/>
            <w:bCs/>
          </w:rPr>
          <w:t xml:space="preserve">large </w:t>
        </w:r>
      </w:ins>
      <w:r w:rsidR="00CA1ECF">
        <w:rPr>
          <w:rFonts w:ascii="Arial" w:eastAsia="Times New Roman" w:hAnsi="Arial" w:cs="Arial"/>
          <w:b/>
          <w:bCs/>
        </w:rPr>
        <w:t xml:space="preserve">equipment </w:t>
      </w:r>
      <w:r w:rsidR="00F26E6A" w:rsidRPr="003C7715">
        <w:rPr>
          <w:rFonts w:ascii="Arial" w:eastAsia="Times New Roman" w:hAnsi="Arial" w:cs="Arial"/>
          <w:b/>
          <w:bCs/>
        </w:rPr>
        <w:t xml:space="preserve">and </w:t>
      </w:r>
      <w:r w:rsidRPr="003C7715">
        <w:rPr>
          <w:rFonts w:ascii="Arial" w:eastAsia="Times New Roman" w:hAnsi="Arial" w:cs="Arial"/>
          <w:b/>
          <w:bCs/>
        </w:rPr>
        <w:t>construction</w:t>
      </w:r>
    </w:p>
    <w:p w14:paraId="667D7501" w14:textId="77777777" w:rsidR="006612FF" w:rsidRDefault="006612FF" w:rsidP="006612FF">
      <w:pPr>
        <w:spacing w:after="0" w:line="240" w:lineRule="auto"/>
        <w:jc w:val="center"/>
        <w:rPr>
          <w:rFonts w:ascii="Arial" w:hAnsi="Arial" w:cs="Arial"/>
          <w:b/>
          <w:bCs/>
          <w:sz w:val="24"/>
          <w:szCs w:val="24"/>
        </w:rPr>
      </w:pPr>
    </w:p>
    <w:p w14:paraId="42D4555A" w14:textId="769B282C" w:rsidR="006612FF" w:rsidRPr="009336EE" w:rsidRDefault="006612FF" w:rsidP="006612FF">
      <w:pPr>
        <w:spacing w:after="0" w:line="240" w:lineRule="auto"/>
        <w:rPr>
          <w:rFonts w:ascii="Arial" w:hAnsi="Arial" w:cs="Arial"/>
          <w:u w:val="single"/>
        </w:rPr>
      </w:pPr>
      <w:r w:rsidRPr="009336EE">
        <w:rPr>
          <w:rFonts w:ascii="Arial" w:hAnsi="Arial" w:cs="Arial"/>
          <w:u w:val="single"/>
        </w:rPr>
        <w:t>Indirect Costs</w:t>
      </w:r>
    </w:p>
    <w:p w14:paraId="66DB343C" w14:textId="77777777" w:rsidR="006612FF" w:rsidRPr="009336EE" w:rsidRDefault="006612FF" w:rsidP="006612FF">
      <w:pPr>
        <w:pStyle w:val="ListParagraph"/>
        <w:numPr>
          <w:ilvl w:val="0"/>
          <w:numId w:val="10"/>
        </w:numPr>
        <w:spacing w:after="0" w:line="240" w:lineRule="auto"/>
        <w:rPr>
          <w:rFonts w:ascii="Arial" w:hAnsi="Arial" w:cs="Arial"/>
        </w:rPr>
      </w:pPr>
      <w:r w:rsidRPr="009336EE">
        <w:rPr>
          <w:rFonts w:ascii="Arial" w:hAnsi="Arial" w:cs="Arial"/>
        </w:rPr>
        <w:t xml:space="preserve">Organizations with a Conditional Indirect Cost Rate (ICR) or Accepted ICR based on an Independent Accountant’s Report or Negotiated ICR Agreement (NICRA) may budget using their established rate. All other organizations should budget using a de minimis rate of 10%. </w:t>
      </w:r>
    </w:p>
    <w:p w14:paraId="6B1C5B55" w14:textId="77777777" w:rsidR="00CA1ECF" w:rsidRDefault="00CA1ECF" w:rsidP="00DA4003">
      <w:pPr>
        <w:spacing w:after="0" w:line="240" w:lineRule="auto"/>
        <w:ind w:right="-4"/>
        <w:rPr>
          <w:rFonts w:ascii="Arial" w:hAnsi="Arial" w:cs="Arial"/>
          <w:b/>
          <w:spacing w:val="-4"/>
        </w:rPr>
      </w:pPr>
    </w:p>
    <w:p w14:paraId="2DCB4E5A" w14:textId="77777777" w:rsidR="00CA1ECF" w:rsidRDefault="00CA1ECF" w:rsidP="00DA4003">
      <w:pPr>
        <w:spacing w:after="0" w:line="240" w:lineRule="auto"/>
        <w:ind w:right="-4"/>
        <w:rPr>
          <w:rFonts w:ascii="Arial" w:hAnsi="Arial" w:cs="Arial"/>
          <w:b/>
          <w:spacing w:val="-4"/>
        </w:rPr>
      </w:pPr>
    </w:p>
    <w:p w14:paraId="2BA8E0C2" w14:textId="6B898C17" w:rsidR="00DA4003" w:rsidRDefault="00DA4003" w:rsidP="00DA4003">
      <w:pPr>
        <w:spacing w:after="0" w:line="240" w:lineRule="auto"/>
        <w:ind w:right="-4"/>
        <w:rPr>
          <w:rFonts w:ascii="Arial" w:hAnsi="Arial" w:cs="Arial"/>
          <w:b/>
          <w:spacing w:val="-4"/>
        </w:rPr>
      </w:pPr>
      <w:r>
        <w:rPr>
          <w:rFonts w:ascii="Arial" w:hAnsi="Arial" w:cs="Arial"/>
          <w:b/>
          <w:spacing w:val="-4"/>
        </w:rPr>
        <w:t>Instructions for Submitting the Form</w:t>
      </w:r>
      <w:r w:rsidR="009336EE">
        <w:rPr>
          <w:rFonts w:ascii="Arial" w:hAnsi="Arial" w:cs="Arial"/>
          <w:b/>
          <w:spacing w:val="-4"/>
        </w:rPr>
        <w:t>:</w:t>
      </w:r>
    </w:p>
    <w:p w14:paraId="08C342E1" w14:textId="77777777" w:rsidR="00DA4003" w:rsidRDefault="00DA4003" w:rsidP="00DA4003">
      <w:pPr>
        <w:pStyle w:val="ListParagraph"/>
        <w:numPr>
          <w:ilvl w:val="0"/>
          <w:numId w:val="11"/>
        </w:numPr>
        <w:spacing w:after="0" w:line="240" w:lineRule="auto"/>
        <w:rPr>
          <w:rFonts w:ascii="Arial" w:hAnsi="Arial" w:cs="Arial"/>
        </w:rPr>
      </w:pPr>
      <w:r w:rsidRPr="00207E1A">
        <w:rPr>
          <w:rFonts w:ascii="Arial" w:hAnsi="Arial" w:cs="Arial"/>
        </w:rPr>
        <w:t xml:space="preserve">The Budget Proposal Form must be uploaded </w:t>
      </w:r>
      <w:r>
        <w:rPr>
          <w:rFonts w:ascii="Arial" w:hAnsi="Arial" w:cs="Arial"/>
        </w:rPr>
        <w:t xml:space="preserve">and submitted as part of your organization’s application. </w:t>
      </w:r>
    </w:p>
    <w:p w14:paraId="45E96165" w14:textId="77777777" w:rsidR="00DA4003" w:rsidRDefault="00DA4003" w:rsidP="00DA4003">
      <w:pPr>
        <w:pStyle w:val="ListParagraph"/>
        <w:spacing w:after="0" w:line="240" w:lineRule="auto"/>
        <w:ind w:left="360"/>
        <w:rPr>
          <w:rFonts w:ascii="Arial" w:hAnsi="Arial" w:cs="Arial"/>
        </w:rPr>
      </w:pPr>
    </w:p>
    <w:p w14:paraId="254A2740" w14:textId="41D56F2F" w:rsidR="00DA4003" w:rsidRDefault="00DA4003" w:rsidP="00DA4003">
      <w:pPr>
        <w:pStyle w:val="ListParagraph"/>
        <w:numPr>
          <w:ilvl w:val="0"/>
          <w:numId w:val="11"/>
        </w:numPr>
        <w:spacing w:after="0" w:line="240" w:lineRule="auto"/>
        <w:rPr>
          <w:rFonts w:ascii="Arial" w:hAnsi="Arial" w:cs="Arial"/>
        </w:rPr>
      </w:pPr>
      <w:r w:rsidRPr="006F0C1A">
        <w:rPr>
          <w:rFonts w:ascii="Arial" w:hAnsi="Arial" w:cs="Arial"/>
        </w:rPr>
        <w:t xml:space="preserve">Once </w:t>
      </w:r>
      <w:r>
        <w:rPr>
          <w:rFonts w:ascii="Arial" w:hAnsi="Arial" w:cs="Arial"/>
        </w:rPr>
        <w:t xml:space="preserve">the form is </w:t>
      </w:r>
      <w:r w:rsidRPr="006F0C1A">
        <w:rPr>
          <w:rFonts w:ascii="Arial" w:hAnsi="Arial" w:cs="Arial"/>
        </w:rPr>
        <w:t xml:space="preserve">complete, the file must be converted to PDF before </w:t>
      </w:r>
      <w:r>
        <w:rPr>
          <w:rFonts w:ascii="Arial" w:hAnsi="Arial" w:cs="Arial"/>
        </w:rPr>
        <w:t xml:space="preserve">it can be </w:t>
      </w:r>
      <w:r w:rsidRPr="006F0C1A">
        <w:rPr>
          <w:rFonts w:ascii="Arial" w:hAnsi="Arial" w:cs="Arial"/>
        </w:rPr>
        <w:t>upload</w:t>
      </w:r>
      <w:r>
        <w:rPr>
          <w:rFonts w:ascii="Arial" w:hAnsi="Arial" w:cs="Arial"/>
        </w:rPr>
        <w:t>ed</w:t>
      </w:r>
      <w:r w:rsidRPr="006F0C1A">
        <w:rPr>
          <w:rFonts w:ascii="Arial" w:hAnsi="Arial" w:cs="Arial"/>
        </w:rPr>
        <w:t>. Only PDF, DOC, DOCX, PNG, JPG, JPEG, GIF files are supported through Survey</w:t>
      </w:r>
      <w:r w:rsidR="00EE3C8B">
        <w:rPr>
          <w:rFonts w:ascii="Arial" w:hAnsi="Arial" w:cs="Arial"/>
        </w:rPr>
        <w:t xml:space="preserve"> </w:t>
      </w:r>
      <w:r w:rsidRPr="006F0C1A">
        <w:rPr>
          <w:rFonts w:ascii="Arial" w:hAnsi="Arial" w:cs="Arial"/>
        </w:rPr>
        <w:t>Monkey</w:t>
      </w:r>
      <w:r>
        <w:rPr>
          <w:rFonts w:ascii="Arial" w:hAnsi="Arial" w:cs="Arial"/>
        </w:rPr>
        <w:t>.</w:t>
      </w:r>
    </w:p>
    <w:p w14:paraId="28D087A3" w14:textId="77777777" w:rsidR="00DA4003" w:rsidRPr="006F0C1A" w:rsidRDefault="00DA4003" w:rsidP="00DA4003">
      <w:pPr>
        <w:spacing w:after="0" w:line="240" w:lineRule="auto"/>
        <w:rPr>
          <w:rFonts w:ascii="Arial" w:hAnsi="Arial" w:cs="Arial"/>
        </w:rPr>
      </w:pPr>
    </w:p>
    <w:p w14:paraId="62F03355" w14:textId="77777777" w:rsidR="00DA4003" w:rsidRDefault="00DA4003" w:rsidP="00DA4003">
      <w:pPr>
        <w:pStyle w:val="ListParagraph"/>
        <w:numPr>
          <w:ilvl w:val="0"/>
          <w:numId w:val="11"/>
        </w:numPr>
        <w:spacing w:after="0" w:line="240" w:lineRule="auto"/>
        <w:rPr>
          <w:rFonts w:ascii="Arial" w:hAnsi="Arial" w:cs="Arial"/>
        </w:rPr>
      </w:pPr>
      <w:r>
        <w:rPr>
          <w:rFonts w:ascii="Arial" w:hAnsi="Arial" w:cs="Arial"/>
        </w:rPr>
        <w:t>To save your completed budget as a PDF file, please complete the following steps:</w:t>
      </w:r>
    </w:p>
    <w:p w14:paraId="33EE29C8" w14:textId="77777777" w:rsidR="00DA4003" w:rsidRPr="00477F03" w:rsidRDefault="00DA4003" w:rsidP="00DA4003">
      <w:pPr>
        <w:pStyle w:val="ListParagraph"/>
        <w:rPr>
          <w:rFonts w:ascii="Arial" w:hAnsi="Arial" w:cs="Arial"/>
        </w:rPr>
      </w:pPr>
    </w:p>
    <w:p w14:paraId="52C5B8B1" w14:textId="77777777" w:rsidR="00DA4003" w:rsidRDefault="00DA4003" w:rsidP="00DA4003">
      <w:pPr>
        <w:pStyle w:val="ListParagraph"/>
        <w:numPr>
          <w:ilvl w:val="1"/>
          <w:numId w:val="11"/>
        </w:numPr>
        <w:spacing w:after="0" w:line="240" w:lineRule="auto"/>
        <w:rPr>
          <w:rFonts w:ascii="Arial" w:hAnsi="Arial" w:cs="Arial"/>
        </w:rPr>
      </w:pPr>
      <w:r>
        <w:rPr>
          <w:rFonts w:ascii="Arial" w:hAnsi="Arial" w:cs="Arial"/>
        </w:rPr>
        <w:t xml:space="preserve">Click on the </w:t>
      </w:r>
      <w:r w:rsidRPr="00CD3484">
        <w:rPr>
          <w:rFonts w:ascii="Arial" w:hAnsi="Arial" w:cs="Arial"/>
          <w:i/>
          <w:iCs/>
        </w:rPr>
        <w:t>File</w:t>
      </w:r>
      <w:r>
        <w:rPr>
          <w:rFonts w:ascii="Arial" w:hAnsi="Arial" w:cs="Arial"/>
        </w:rPr>
        <w:t xml:space="preserve"> tab </w:t>
      </w:r>
    </w:p>
    <w:p w14:paraId="064B52BE" w14:textId="77777777" w:rsidR="00DA4003" w:rsidRDefault="00DA4003" w:rsidP="00DA4003">
      <w:pPr>
        <w:pStyle w:val="ListParagraph"/>
        <w:numPr>
          <w:ilvl w:val="1"/>
          <w:numId w:val="11"/>
        </w:numPr>
        <w:spacing w:after="0" w:line="240" w:lineRule="auto"/>
        <w:rPr>
          <w:rFonts w:ascii="Arial" w:hAnsi="Arial" w:cs="Arial"/>
        </w:rPr>
      </w:pPr>
      <w:r>
        <w:rPr>
          <w:rFonts w:ascii="Arial" w:hAnsi="Arial" w:cs="Arial"/>
        </w:rPr>
        <w:t xml:space="preserve">Select “Save As” from the options on the left side bar (or, if you’re using an older version of Excel, select “Save As” from the </w:t>
      </w:r>
      <w:r w:rsidRPr="00CD3484">
        <w:rPr>
          <w:rFonts w:ascii="Arial" w:hAnsi="Arial" w:cs="Arial"/>
          <w:i/>
          <w:iCs/>
        </w:rPr>
        <w:t>File</w:t>
      </w:r>
      <w:r>
        <w:rPr>
          <w:rFonts w:ascii="Arial" w:hAnsi="Arial" w:cs="Arial"/>
        </w:rPr>
        <w:t xml:space="preserve"> menu).</w:t>
      </w:r>
    </w:p>
    <w:p w14:paraId="12B200D8" w14:textId="77777777" w:rsidR="00DA4003" w:rsidRDefault="00DA4003" w:rsidP="00DA4003">
      <w:pPr>
        <w:pStyle w:val="ListParagraph"/>
        <w:numPr>
          <w:ilvl w:val="1"/>
          <w:numId w:val="11"/>
        </w:numPr>
        <w:spacing w:after="0" w:line="240" w:lineRule="auto"/>
        <w:rPr>
          <w:rFonts w:ascii="Arial" w:hAnsi="Arial" w:cs="Arial"/>
        </w:rPr>
      </w:pPr>
      <w:r>
        <w:rPr>
          <w:rFonts w:ascii="Arial" w:hAnsi="Arial" w:cs="Arial"/>
        </w:rPr>
        <w:t xml:space="preserve">Select the relevant folder location for saving the file. Once the location is selected, the </w:t>
      </w:r>
      <w:r w:rsidRPr="00CD3484">
        <w:rPr>
          <w:rFonts w:ascii="Arial" w:hAnsi="Arial" w:cs="Arial"/>
          <w:i/>
          <w:iCs/>
        </w:rPr>
        <w:t>Save As</w:t>
      </w:r>
      <w:r w:rsidRPr="00CD3484">
        <w:rPr>
          <w:rFonts w:ascii="Arial" w:hAnsi="Arial" w:cs="Arial"/>
        </w:rPr>
        <w:t xml:space="preserve"> dialog box</w:t>
      </w:r>
      <w:r>
        <w:rPr>
          <w:rFonts w:ascii="Arial" w:hAnsi="Arial" w:cs="Arial"/>
        </w:rPr>
        <w:t xml:space="preserve"> will open</w:t>
      </w:r>
      <w:r w:rsidRPr="00CD3484">
        <w:rPr>
          <w:rFonts w:ascii="Arial" w:hAnsi="Arial" w:cs="Arial"/>
        </w:rPr>
        <w:t xml:space="preserve">. </w:t>
      </w:r>
    </w:p>
    <w:p w14:paraId="51D70C53" w14:textId="77777777" w:rsidR="00DA4003" w:rsidRPr="00CD3484" w:rsidRDefault="00DA4003" w:rsidP="00DA4003">
      <w:pPr>
        <w:pStyle w:val="ListParagraph"/>
        <w:numPr>
          <w:ilvl w:val="1"/>
          <w:numId w:val="11"/>
        </w:numPr>
        <w:spacing w:after="0" w:line="240" w:lineRule="auto"/>
        <w:rPr>
          <w:rFonts w:ascii="Arial" w:hAnsi="Arial" w:cs="Arial"/>
        </w:rPr>
      </w:pPr>
      <w:r w:rsidRPr="00CD3484">
        <w:rPr>
          <w:rFonts w:ascii="Arial" w:hAnsi="Arial" w:cs="Arial"/>
        </w:rPr>
        <w:t xml:space="preserve">In the dialog box, locate the </w:t>
      </w:r>
      <w:r w:rsidRPr="00CD3484">
        <w:rPr>
          <w:rFonts w:ascii="Arial" w:hAnsi="Arial" w:cs="Arial"/>
          <w:i/>
          <w:iCs/>
        </w:rPr>
        <w:t>Save as type</w:t>
      </w:r>
      <w:r w:rsidRPr="00CD3484">
        <w:rPr>
          <w:rFonts w:ascii="Arial" w:hAnsi="Arial" w:cs="Arial"/>
        </w:rPr>
        <w:t xml:space="preserve"> field and click on the dropdown arrow.</w:t>
      </w:r>
    </w:p>
    <w:p w14:paraId="4200AC49" w14:textId="77777777" w:rsidR="00DA4003" w:rsidRDefault="00DA4003" w:rsidP="00DA4003">
      <w:pPr>
        <w:pStyle w:val="ListParagraph"/>
        <w:numPr>
          <w:ilvl w:val="1"/>
          <w:numId w:val="11"/>
        </w:numPr>
        <w:spacing w:after="0" w:line="240" w:lineRule="auto"/>
        <w:rPr>
          <w:rFonts w:ascii="Arial" w:hAnsi="Arial" w:cs="Arial"/>
        </w:rPr>
      </w:pPr>
      <w:r>
        <w:rPr>
          <w:rFonts w:ascii="Arial" w:hAnsi="Arial" w:cs="Arial"/>
        </w:rPr>
        <w:t>From the dropdown menu that appears, select “PDF.”</w:t>
      </w:r>
    </w:p>
    <w:p w14:paraId="2EDE4815" w14:textId="77777777" w:rsidR="00DA4003" w:rsidRPr="00CD3484" w:rsidRDefault="00DA4003" w:rsidP="00DA4003">
      <w:pPr>
        <w:pStyle w:val="ListParagraph"/>
        <w:numPr>
          <w:ilvl w:val="1"/>
          <w:numId w:val="11"/>
        </w:numPr>
        <w:spacing w:after="0" w:line="240" w:lineRule="auto"/>
        <w:rPr>
          <w:rFonts w:ascii="Arial" w:hAnsi="Arial" w:cs="Arial"/>
        </w:rPr>
      </w:pPr>
      <w:r>
        <w:rPr>
          <w:rFonts w:ascii="Arial" w:hAnsi="Arial" w:cs="Arial"/>
        </w:rPr>
        <w:t xml:space="preserve">Click on the “Options” button (located towards the bottom of the dialog box). </w:t>
      </w:r>
      <w:r w:rsidRPr="00CD3484">
        <w:rPr>
          <w:rFonts w:ascii="Arial" w:hAnsi="Arial" w:cs="Arial"/>
        </w:rPr>
        <w:t>This will open a new dialog box for you to enter your formatting options.</w:t>
      </w:r>
    </w:p>
    <w:p w14:paraId="2080261F" w14:textId="77777777" w:rsidR="00DA4003" w:rsidRDefault="00DA4003" w:rsidP="00DA4003">
      <w:pPr>
        <w:pStyle w:val="ListParagraph"/>
        <w:numPr>
          <w:ilvl w:val="1"/>
          <w:numId w:val="11"/>
        </w:numPr>
        <w:spacing w:after="0" w:line="240" w:lineRule="auto"/>
        <w:rPr>
          <w:rFonts w:ascii="Arial" w:hAnsi="Arial" w:cs="Arial"/>
        </w:rPr>
      </w:pPr>
      <w:r>
        <w:rPr>
          <w:rFonts w:ascii="Arial" w:hAnsi="Arial" w:cs="Arial"/>
        </w:rPr>
        <w:t xml:space="preserve">Under the </w:t>
      </w:r>
      <w:r w:rsidRPr="00CD3484">
        <w:rPr>
          <w:rFonts w:ascii="Arial" w:hAnsi="Arial" w:cs="Arial"/>
          <w:i/>
          <w:iCs/>
        </w:rPr>
        <w:t>Publish what</w:t>
      </w:r>
      <w:r>
        <w:rPr>
          <w:rFonts w:ascii="Arial" w:hAnsi="Arial" w:cs="Arial"/>
        </w:rPr>
        <w:t xml:space="preserve"> section, click on the “Active Sheet(s)” option.</w:t>
      </w:r>
    </w:p>
    <w:p w14:paraId="6F433A97" w14:textId="77777777" w:rsidR="00DA4003" w:rsidRDefault="00DA4003" w:rsidP="00DA4003">
      <w:pPr>
        <w:pStyle w:val="ListParagraph"/>
        <w:numPr>
          <w:ilvl w:val="1"/>
          <w:numId w:val="11"/>
        </w:numPr>
        <w:spacing w:after="0" w:line="240" w:lineRule="auto"/>
        <w:rPr>
          <w:rFonts w:ascii="Arial" w:hAnsi="Arial" w:cs="Arial"/>
        </w:rPr>
      </w:pPr>
      <w:r>
        <w:rPr>
          <w:rFonts w:ascii="Arial" w:hAnsi="Arial" w:cs="Arial"/>
        </w:rPr>
        <w:t>Click OK to close the Options dialog box.</w:t>
      </w:r>
    </w:p>
    <w:p w14:paraId="012BB011" w14:textId="77777777" w:rsidR="00DA4003" w:rsidRPr="00434DD6" w:rsidRDefault="00DA4003" w:rsidP="00DA4003">
      <w:pPr>
        <w:pStyle w:val="ListParagraph"/>
        <w:numPr>
          <w:ilvl w:val="1"/>
          <w:numId w:val="11"/>
        </w:numPr>
        <w:spacing w:after="0" w:line="240" w:lineRule="auto"/>
        <w:rPr>
          <w:rFonts w:ascii="Arial" w:hAnsi="Arial" w:cs="Arial"/>
        </w:rPr>
      </w:pPr>
      <w:r>
        <w:rPr>
          <w:rFonts w:ascii="Arial" w:hAnsi="Arial" w:cs="Arial"/>
        </w:rPr>
        <w:t xml:space="preserve">Now back at the Save As dialog box, click on “Save” to save the sheet and close the </w:t>
      </w:r>
      <w:r w:rsidRPr="00434DD6">
        <w:rPr>
          <w:rFonts w:ascii="Arial" w:hAnsi="Arial" w:cs="Arial"/>
        </w:rPr>
        <w:t>dialog box.</w:t>
      </w:r>
    </w:p>
    <w:p w14:paraId="040E1D5F" w14:textId="77777777" w:rsidR="00DA4003" w:rsidRPr="00434DD6" w:rsidRDefault="00DA4003" w:rsidP="00DA4003">
      <w:pPr>
        <w:pStyle w:val="ListParagraph"/>
        <w:spacing w:after="0" w:line="240" w:lineRule="auto"/>
        <w:ind w:left="1080"/>
        <w:rPr>
          <w:rFonts w:ascii="Arial" w:hAnsi="Arial" w:cs="Arial"/>
        </w:rPr>
      </w:pPr>
    </w:p>
    <w:p w14:paraId="2C898AE6" w14:textId="341738BD" w:rsidR="00DA4003" w:rsidRPr="00434DD6" w:rsidRDefault="00DA4003" w:rsidP="00DA4003">
      <w:pPr>
        <w:pStyle w:val="ListParagraph"/>
        <w:numPr>
          <w:ilvl w:val="0"/>
          <w:numId w:val="11"/>
        </w:numPr>
        <w:spacing w:after="0" w:line="240" w:lineRule="auto"/>
        <w:rPr>
          <w:rFonts w:ascii="Arial" w:hAnsi="Arial" w:cs="Arial"/>
        </w:rPr>
      </w:pPr>
      <w:r>
        <w:rPr>
          <w:rFonts w:ascii="Arial" w:hAnsi="Arial" w:cs="Arial"/>
        </w:rPr>
        <w:t xml:space="preserve">Once your budget has been converted to PDF, it will be ready for upload when </w:t>
      </w:r>
      <w:r w:rsidRPr="00434DD6">
        <w:rPr>
          <w:rFonts w:ascii="Arial" w:hAnsi="Arial" w:cs="Arial"/>
        </w:rPr>
        <w:t>completing your application in Survey</w:t>
      </w:r>
      <w:r w:rsidR="00EE3C8B">
        <w:rPr>
          <w:rFonts w:ascii="Arial" w:hAnsi="Arial" w:cs="Arial"/>
        </w:rPr>
        <w:t xml:space="preserve"> </w:t>
      </w:r>
      <w:r w:rsidRPr="00434DD6">
        <w:rPr>
          <w:rFonts w:ascii="Arial" w:hAnsi="Arial" w:cs="Arial"/>
        </w:rPr>
        <w:t>Monkey</w:t>
      </w:r>
      <w:r>
        <w:rPr>
          <w:rFonts w:ascii="Arial" w:hAnsi="Arial" w:cs="Arial"/>
        </w:rPr>
        <w:t>.</w:t>
      </w:r>
    </w:p>
    <w:p w14:paraId="33A2602C" w14:textId="77777777" w:rsidR="00DA4003" w:rsidRPr="00D91078" w:rsidRDefault="00DA4003" w:rsidP="00DA4003">
      <w:pPr>
        <w:spacing w:after="0" w:line="240" w:lineRule="auto"/>
        <w:rPr>
          <w:rFonts w:ascii="Arial" w:hAnsi="Arial" w:cs="Arial"/>
        </w:rPr>
      </w:pPr>
    </w:p>
    <w:p w14:paraId="44EB0437" w14:textId="30AF37BF" w:rsidR="00DA4003" w:rsidRPr="009344D7" w:rsidRDefault="00CD38E9" w:rsidP="00DA4003">
      <w:pPr>
        <w:spacing w:after="0" w:line="240" w:lineRule="auto"/>
        <w:rPr>
          <w:ins w:id="54" w:author="Alexis McLauchlan" w:date="2021-09-21T12:22:00Z"/>
          <w:rFonts w:ascii="Arial" w:hAnsi="Arial" w:cs="Arial"/>
          <w:b/>
          <w:bCs/>
          <w:highlight w:val="yellow"/>
        </w:rPr>
      </w:pPr>
      <w:ins w:id="55" w:author="Alexis McLauchlan" w:date="2021-09-21T12:21:00Z">
        <w:r w:rsidRPr="009344D7">
          <w:rPr>
            <w:rFonts w:ascii="Arial" w:hAnsi="Arial" w:cs="Arial"/>
            <w:b/>
            <w:bCs/>
            <w:highlight w:val="yellow"/>
          </w:rPr>
          <w:t xml:space="preserve">Audited Financial Statement </w:t>
        </w:r>
      </w:ins>
    </w:p>
    <w:p w14:paraId="7E779E57" w14:textId="03692109" w:rsidR="00CD38E9" w:rsidRPr="003E006C" w:rsidRDefault="00CD38E9" w:rsidP="00DA4003">
      <w:pPr>
        <w:spacing w:after="0" w:line="240" w:lineRule="auto"/>
        <w:rPr>
          <w:rFonts w:ascii="Arial" w:hAnsi="Arial" w:cs="Arial"/>
          <w:b/>
          <w:bCs/>
        </w:rPr>
      </w:pPr>
      <w:ins w:id="56" w:author="Alexis McLauchlan" w:date="2021-09-21T12:22:00Z">
        <w:r w:rsidRPr="003E006C">
          <w:rPr>
            <w:rFonts w:ascii="Arial" w:hAnsi="Arial" w:cs="Arial"/>
            <w:b/>
            <w:bCs/>
            <w:highlight w:val="yellow"/>
          </w:rPr>
          <w:t>All applicants must upload a copy of their latest audited financial statement in</w:t>
        </w:r>
      </w:ins>
      <w:ins w:id="57" w:author="Alexis McLauchlan" w:date="2021-09-21T12:39:00Z">
        <w:r w:rsidR="002062FF" w:rsidRPr="003E006C">
          <w:rPr>
            <w:rFonts w:ascii="Arial" w:hAnsi="Arial" w:cs="Arial"/>
            <w:b/>
            <w:bCs/>
            <w:highlight w:val="yellow"/>
          </w:rPr>
          <w:t xml:space="preserve"> the space provided in</w:t>
        </w:r>
      </w:ins>
      <w:ins w:id="58" w:author="Alexis McLauchlan" w:date="2021-09-21T12:22:00Z">
        <w:r w:rsidRPr="003E006C">
          <w:rPr>
            <w:rFonts w:ascii="Arial" w:hAnsi="Arial" w:cs="Arial"/>
            <w:b/>
            <w:bCs/>
            <w:highlight w:val="yellow"/>
          </w:rPr>
          <w:t xml:space="preserve"> SurveyMonkey. If applying as a coalition, only the lead applicant must provide their audited financial statement. </w:t>
        </w:r>
      </w:ins>
      <w:ins w:id="59" w:author="Alexis McLauchlan" w:date="2021-09-22T10:38:00Z">
        <w:r w:rsidR="003E006C" w:rsidRPr="003E006C">
          <w:rPr>
            <w:rFonts w:ascii="Arial" w:hAnsi="Arial" w:cs="Arial"/>
            <w:b/>
            <w:bCs/>
            <w:highlight w:val="yellow"/>
          </w:rPr>
          <w:t>If your organization does not have an audited financial statement, please upload a document stating why your organization is not required to have one.</w:t>
        </w:r>
        <w:r w:rsidR="003E006C" w:rsidRPr="003E006C">
          <w:rPr>
            <w:rFonts w:ascii="Arial" w:hAnsi="Arial" w:cs="Arial"/>
            <w:b/>
            <w:bCs/>
          </w:rPr>
          <w:t xml:space="preserve"> </w:t>
        </w:r>
      </w:ins>
    </w:p>
    <w:p w14:paraId="344B4DA0" w14:textId="77777777" w:rsidR="00441854" w:rsidRPr="00D91078" w:rsidRDefault="00441854" w:rsidP="00213012">
      <w:pPr>
        <w:spacing w:after="0" w:line="240" w:lineRule="auto"/>
        <w:rPr>
          <w:rFonts w:ascii="Arial" w:hAnsi="Arial" w:cs="Arial"/>
        </w:rPr>
      </w:pPr>
    </w:p>
    <w:p w14:paraId="55B422A5" w14:textId="1A706EC7" w:rsidR="00706FAE" w:rsidRDefault="00A95949" w:rsidP="00213012">
      <w:pPr>
        <w:spacing w:after="0" w:line="240" w:lineRule="auto"/>
        <w:rPr>
          <w:rFonts w:ascii="Arial" w:hAnsi="Arial" w:cs="Arial"/>
          <w:b/>
          <w:bCs/>
        </w:rPr>
      </w:pPr>
      <w:r w:rsidRPr="00A95949">
        <w:rPr>
          <w:rFonts w:ascii="Arial" w:hAnsi="Arial" w:cs="Arial"/>
          <w:b/>
          <w:bCs/>
        </w:rPr>
        <w:t>You will now be directed to the Final Application Review and Submission screen.</w:t>
      </w:r>
    </w:p>
    <w:p w14:paraId="66568881" w14:textId="20BFB041" w:rsidR="00A95949" w:rsidRDefault="00A95949" w:rsidP="00213012">
      <w:pPr>
        <w:spacing w:after="0" w:line="240" w:lineRule="auto"/>
        <w:rPr>
          <w:rFonts w:ascii="Arial" w:hAnsi="Arial" w:cs="Arial"/>
          <w:b/>
          <w:bCs/>
        </w:rPr>
      </w:pPr>
    </w:p>
    <w:p w14:paraId="74D97CF6" w14:textId="569BD0EB" w:rsidR="00A95949" w:rsidRDefault="00A95949" w:rsidP="00213012">
      <w:pPr>
        <w:spacing w:after="0" w:line="240" w:lineRule="auto"/>
        <w:rPr>
          <w:rFonts w:ascii="Arial" w:hAnsi="Arial" w:cs="Arial"/>
          <w:b/>
          <w:bCs/>
        </w:rPr>
      </w:pPr>
    </w:p>
    <w:p w14:paraId="32AAA269" w14:textId="57256438" w:rsidR="00A95949" w:rsidRDefault="00A95949" w:rsidP="00213012">
      <w:pPr>
        <w:spacing w:after="0" w:line="240" w:lineRule="auto"/>
        <w:rPr>
          <w:rFonts w:ascii="Arial" w:hAnsi="Arial" w:cs="Arial"/>
          <w:b/>
          <w:bCs/>
        </w:rPr>
      </w:pPr>
    </w:p>
    <w:p w14:paraId="50829C86" w14:textId="3DBB94E6" w:rsidR="00A95949" w:rsidRDefault="00A95949" w:rsidP="00213012">
      <w:pPr>
        <w:spacing w:after="0" w:line="240" w:lineRule="auto"/>
        <w:rPr>
          <w:rFonts w:ascii="Arial" w:hAnsi="Arial" w:cs="Arial"/>
          <w:b/>
          <w:bCs/>
        </w:rPr>
      </w:pPr>
    </w:p>
    <w:p w14:paraId="2B3BBC82" w14:textId="3056B39C" w:rsidR="00A95949" w:rsidDel="009344D7" w:rsidRDefault="00A95949" w:rsidP="00213012">
      <w:pPr>
        <w:spacing w:after="0" w:line="240" w:lineRule="auto"/>
        <w:rPr>
          <w:del w:id="60" w:author="Alexis McLauchlan" w:date="2021-09-22T09:37:00Z"/>
          <w:rFonts w:ascii="Arial" w:hAnsi="Arial" w:cs="Arial"/>
          <w:b/>
          <w:bCs/>
        </w:rPr>
      </w:pPr>
    </w:p>
    <w:p w14:paraId="09352F3B" w14:textId="5861AFD1" w:rsidR="00B45AB2" w:rsidRDefault="00B45AB2" w:rsidP="00213012">
      <w:pPr>
        <w:spacing w:after="0" w:line="240" w:lineRule="auto"/>
        <w:rPr>
          <w:rFonts w:ascii="Arial" w:hAnsi="Arial" w:cs="Arial"/>
          <w:b/>
          <w:bCs/>
        </w:rPr>
      </w:pPr>
    </w:p>
    <w:p w14:paraId="36A2C669" w14:textId="1DA269B0" w:rsidR="00B45AB2" w:rsidRDefault="00B45AB2" w:rsidP="00213012">
      <w:pPr>
        <w:spacing w:after="0" w:line="240" w:lineRule="auto"/>
        <w:rPr>
          <w:rFonts w:ascii="Arial" w:hAnsi="Arial" w:cs="Arial"/>
          <w:b/>
          <w:bCs/>
        </w:rPr>
      </w:pPr>
    </w:p>
    <w:p w14:paraId="7ABD399C" w14:textId="48580A1C" w:rsidR="00B45AB2" w:rsidRDefault="00B45AB2" w:rsidP="00213012">
      <w:pPr>
        <w:spacing w:after="0" w:line="240" w:lineRule="auto"/>
        <w:rPr>
          <w:rFonts w:ascii="Arial" w:hAnsi="Arial" w:cs="Arial"/>
          <w:b/>
          <w:bCs/>
        </w:rPr>
      </w:pPr>
    </w:p>
    <w:p w14:paraId="005222A8" w14:textId="5FDFC803" w:rsidR="00A95949" w:rsidRDefault="00A95949" w:rsidP="00A95949">
      <w:pPr>
        <w:shd w:val="clear" w:color="auto" w:fill="2F5496" w:themeFill="accent1" w:themeFillShade="BF"/>
        <w:spacing w:after="0" w:line="240" w:lineRule="auto"/>
        <w:jc w:val="center"/>
        <w:rPr>
          <w:rFonts w:cstheme="minorHAnsi"/>
          <w:b/>
          <w:bCs/>
          <w:color w:val="FFFFFF" w:themeColor="background1"/>
          <w:sz w:val="28"/>
          <w:szCs w:val="28"/>
        </w:rPr>
      </w:pPr>
      <w:r>
        <w:rPr>
          <w:rFonts w:cstheme="minorHAnsi"/>
          <w:b/>
          <w:bCs/>
          <w:color w:val="FFFFFF" w:themeColor="background1"/>
          <w:sz w:val="28"/>
          <w:szCs w:val="28"/>
        </w:rPr>
        <w:t>FINAL APPLICATION REVIEW AND SUBMISSION</w:t>
      </w:r>
    </w:p>
    <w:p w14:paraId="6CAE6B69" w14:textId="7A5B97BF" w:rsidR="00A95949" w:rsidRDefault="00A95949" w:rsidP="00213012">
      <w:pPr>
        <w:spacing w:after="0" w:line="240" w:lineRule="auto"/>
        <w:rPr>
          <w:rFonts w:ascii="Arial" w:hAnsi="Arial" w:cs="Arial"/>
          <w:b/>
          <w:bCs/>
        </w:rPr>
      </w:pPr>
    </w:p>
    <w:p w14:paraId="107EC9EE" w14:textId="68CF50E4" w:rsidR="00A95949" w:rsidRPr="00A95949" w:rsidRDefault="00A95949" w:rsidP="00A95949">
      <w:pPr>
        <w:spacing w:after="0" w:line="240" w:lineRule="auto"/>
        <w:rPr>
          <w:rFonts w:ascii="Arial" w:hAnsi="Arial" w:cs="Arial"/>
          <w:b/>
          <w:bCs/>
        </w:rPr>
      </w:pPr>
      <w:r w:rsidRPr="00A95949">
        <w:rPr>
          <w:rFonts w:ascii="Arial" w:hAnsi="Arial" w:cs="Arial"/>
          <w:b/>
          <w:bCs/>
        </w:rPr>
        <w:t>You have reached the end of this application. You may press "Previous" to return to any prior screens to review and/or change your</w:t>
      </w:r>
      <w:r>
        <w:rPr>
          <w:rFonts w:ascii="Arial" w:hAnsi="Arial" w:cs="Arial"/>
          <w:b/>
          <w:bCs/>
        </w:rPr>
        <w:t xml:space="preserve"> </w:t>
      </w:r>
      <w:r w:rsidRPr="00A95949">
        <w:rPr>
          <w:rFonts w:ascii="Arial" w:hAnsi="Arial" w:cs="Arial"/>
          <w:b/>
          <w:bCs/>
        </w:rPr>
        <w:t>responses. When you are ready to submit your application, please press "Done." Thank you for applying for this opportunity.</w:t>
      </w:r>
    </w:p>
    <w:p w14:paraId="7AA20801" w14:textId="03AC8906" w:rsidR="00706FAE" w:rsidRPr="00D91078" w:rsidRDefault="00A16A64" w:rsidP="00213012">
      <w:pPr>
        <w:spacing w:after="0" w:line="240" w:lineRule="auto"/>
        <w:rPr>
          <w:rFonts w:ascii="Arial" w:hAnsi="Arial" w:cs="Arial"/>
        </w:rPr>
      </w:pPr>
      <w:r w:rsidRPr="002679E3">
        <w:rPr>
          <w:rFonts w:ascii="Arial" w:hAnsi="Arial" w:cs="Arial"/>
          <w:noProof/>
        </w:rPr>
        <mc:AlternateContent>
          <mc:Choice Requires="wps">
            <w:drawing>
              <wp:anchor distT="45720" distB="45720" distL="114300" distR="114300" simplePos="0" relativeHeight="251681792" behindDoc="0" locked="0" layoutInCell="1" allowOverlap="1" wp14:anchorId="370A6FBD" wp14:editId="0D115CC9">
                <wp:simplePos x="0" y="0"/>
                <wp:positionH relativeFrom="margin">
                  <wp:align>right</wp:align>
                </wp:positionH>
                <wp:positionV relativeFrom="paragraph">
                  <wp:posOffset>233045</wp:posOffset>
                </wp:positionV>
                <wp:extent cx="5915025" cy="15335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533525"/>
                        </a:xfrm>
                        <a:prstGeom prst="rect">
                          <a:avLst/>
                        </a:prstGeom>
                        <a:solidFill>
                          <a:srgbClr val="FFFFFF"/>
                        </a:solidFill>
                        <a:ln w="19050">
                          <a:solidFill>
                            <a:schemeClr val="accent1">
                              <a:lumMod val="75000"/>
                            </a:schemeClr>
                          </a:solidFill>
                          <a:miter lim="800000"/>
                          <a:headEnd/>
                          <a:tailEnd/>
                        </a:ln>
                      </wps:spPr>
                      <wps:txbx>
                        <w:txbxContent>
                          <w:p w14:paraId="558CBEF9" w14:textId="5833DE4F" w:rsidR="00614E74" w:rsidRDefault="00614E74" w:rsidP="00A16A64">
                            <w:pPr>
                              <w:spacing w:after="0" w:line="257" w:lineRule="auto"/>
                              <w:rPr>
                                <w:rFonts w:ascii="Arial" w:hAnsi="Arial" w:cs="Arial"/>
                                <w:color w:val="2F5496" w:themeColor="accent1" w:themeShade="BF"/>
                              </w:rPr>
                            </w:pPr>
                            <w:r>
                              <w:rPr>
                                <w:rFonts w:ascii="Arial" w:hAnsi="Arial" w:cs="Arial"/>
                                <w:color w:val="2F5496" w:themeColor="accent1" w:themeShade="BF"/>
                              </w:rPr>
                              <w:t>Please note that t</w:t>
                            </w:r>
                            <w:r w:rsidRPr="0081497A">
                              <w:rPr>
                                <w:rFonts w:ascii="Arial" w:hAnsi="Arial" w:cs="Arial"/>
                                <w:color w:val="2F5496" w:themeColor="accent1" w:themeShade="BF"/>
                              </w:rPr>
                              <w:t>he application</w:t>
                            </w:r>
                            <w:r>
                              <w:rPr>
                                <w:rFonts w:ascii="Arial" w:hAnsi="Arial" w:cs="Arial"/>
                                <w:color w:val="2F5496" w:themeColor="accent1" w:themeShade="BF"/>
                              </w:rPr>
                              <w:t>s</w:t>
                            </w:r>
                            <w:r w:rsidRPr="0081497A">
                              <w:rPr>
                                <w:rFonts w:ascii="Arial" w:hAnsi="Arial" w:cs="Arial"/>
                                <w:color w:val="2F5496" w:themeColor="accent1" w:themeShade="BF"/>
                              </w:rPr>
                              <w:t xml:space="preserve"> </w:t>
                            </w:r>
                            <w:r w:rsidRPr="0081497A">
                              <w:rPr>
                                <w:rFonts w:ascii="Arial" w:hAnsi="Arial" w:cs="Arial"/>
                                <w:b/>
                                <w:bCs/>
                                <w:i/>
                                <w:iCs/>
                                <w:color w:val="2F5496" w:themeColor="accent1" w:themeShade="BF"/>
                                <w:u w:val="single"/>
                              </w:rPr>
                              <w:t xml:space="preserve">cannot </w:t>
                            </w:r>
                            <w:r>
                              <w:rPr>
                                <w:rFonts w:ascii="Arial" w:hAnsi="Arial" w:cs="Arial"/>
                                <w:color w:val="2F5496" w:themeColor="accent1" w:themeShade="BF"/>
                              </w:rPr>
                              <w:t>be saved and completed later</w:t>
                            </w:r>
                            <w:r w:rsidRPr="0081497A">
                              <w:rPr>
                                <w:rFonts w:ascii="Arial" w:hAnsi="Arial" w:cs="Arial"/>
                                <w:color w:val="2F5496" w:themeColor="accent1" w:themeShade="BF"/>
                              </w:rPr>
                              <w:t xml:space="preserve">. </w:t>
                            </w:r>
                            <w:r>
                              <w:rPr>
                                <w:rFonts w:ascii="Arial" w:hAnsi="Arial" w:cs="Arial"/>
                                <w:color w:val="2F5496" w:themeColor="accent1" w:themeShade="BF"/>
                              </w:rPr>
                              <w:t>I</w:t>
                            </w:r>
                            <w:r w:rsidRPr="0081497A">
                              <w:rPr>
                                <w:rFonts w:ascii="Arial" w:hAnsi="Arial" w:cs="Arial"/>
                                <w:color w:val="2F5496" w:themeColor="accent1" w:themeShade="BF"/>
                              </w:rPr>
                              <w:t>f you exit the application without completing it, your answers will not be saved.</w:t>
                            </w:r>
                            <w:r>
                              <w:rPr>
                                <w:rFonts w:ascii="Arial" w:hAnsi="Arial" w:cs="Arial"/>
                                <w:color w:val="2F5496" w:themeColor="accent1" w:themeShade="BF"/>
                              </w:rPr>
                              <w:t xml:space="preserve"> Be sure to set aside plenty of time to complete the application in one sitting. </w:t>
                            </w:r>
                            <w:r w:rsidRPr="0081497A">
                              <w:rPr>
                                <w:rFonts w:ascii="Arial" w:hAnsi="Arial" w:cs="Arial"/>
                                <w:color w:val="2F5496" w:themeColor="accent1" w:themeShade="BF"/>
                              </w:rPr>
                              <w:t xml:space="preserve">If responses and all required documentation </w:t>
                            </w:r>
                            <w:r>
                              <w:rPr>
                                <w:rFonts w:ascii="Arial" w:hAnsi="Arial" w:cs="Arial"/>
                                <w:color w:val="2F5496" w:themeColor="accent1" w:themeShade="BF"/>
                              </w:rPr>
                              <w:t>are</w:t>
                            </w:r>
                            <w:r w:rsidRPr="0081497A">
                              <w:rPr>
                                <w:rFonts w:ascii="Arial" w:hAnsi="Arial" w:cs="Arial"/>
                                <w:color w:val="2F5496" w:themeColor="accent1" w:themeShade="BF"/>
                              </w:rPr>
                              <w:t xml:space="preserve"> prepared in advance, the application should take approximately </w:t>
                            </w:r>
                            <w:r>
                              <w:rPr>
                                <w:rFonts w:ascii="Arial" w:hAnsi="Arial" w:cs="Arial"/>
                                <w:color w:val="2F5496" w:themeColor="accent1" w:themeShade="BF"/>
                              </w:rPr>
                              <w:t xml:space="preserve">15-20 </w:t>
                            </w:r>
                            <w:r w:rsidRPr="0081497A">
                              <w:rPr>
                                <w:rFonts w:ascii="Arial" w:hAnsi="Arial" w:cs="Arial"/>
                                <w:color w:val="2F5496" w:themeColor="accent1" w:themeShade="BF"/>
                              </w:rPr>
                              <w:t xml:space="preserve">minutes to complete. </w:t>
                            </w:r>
                          </w:p>
                          <w:p w14:paraId="13873000" w14:textId="77777777" w:rsidR="00614E74" w:rsidRDefault="00614E74" w:rsidP="00A16A64">
                            <w:pPr>
                              <w:spacing w:after="0" w:line="257" w:lineRule="auto"/>
                              <w:rPr>
                                <w:rFonts w:ascii="Arial" w:hAnsi="Arial" w:cs="Arial"/>
                                <w:color w:val="2F5496" w:themeColor="accent1" w:themeShade="BF"/>
                              </w:rPr>
                            </w:pPr>
                          </w:p>
                          <w:p w14:paraId="444925CC" w14:textId="77777777" w:rsidR="00614E74" w:rsidRPr="002679E3" w:rsidRDefault="00614E74" w:rsidP="00A16A64">
                            <w:pPr>
                              <w:spacing w:after="0" w:line="257" w:lineRule="auto"/>
                              <w:rPr>
                                <w:rFonts w:ascii="Arial" w:hAnsi="Arial" w:cs="Arial"/>
                                <w:color w:val="2F5496" w:themeColor="accent1" w:themeShade="BF"/>
                              </w:rPr>
                            </w:pPr>
                            <w:r w:rsidRPr="002679E3">
                              <w:rPr>
                                <w:rFonts w:ascii="Arial" w:hAnsi="Arial" w:cs="Arial"/>
                                <w:color w:val="2F5496" w:themeColor="accent1" w:themeShade="BF"/>
                              </w:rPr>
                              <w:t>Once submitted, Applicants will see the following confirmation message, “</w:t>
                            </w:r>
                            <w:r w:rsidRPr="00CF14CD">
                              <w:rPr>
                                <w:rFonts w:ascii="Arial" w:hAnsi="Arial" w:cs="Arial"/>
                                <w:b/>
                                <w:bCs/>
                                <w:i/>
                                <w:iCs/>
                                <w:color w:val="2F5496" w:themeColor="accent1" w:themeShade="BF"/>
                              </w:rPr>
                              <w:t>Your application has been successfully submitted and will be reviewed by the selection committee</w:t>
                            </w:r>
                            <w:r w:rsidRPr="002679E3">
                              <w:rPr>
                                <w:rFonts w:ascii="Arial" w:hAnsi="Arial" w:cs="Arial"/>
                                <w:color w:val="2F5496" w:themeColor="accent1" w:themeShade="BF"/>
                              </w:rPr>
                              <w:t xml:space="preserve">.” </w:t>
                            </w:r>
                          </w:p>
                          <w:p w14:paraId="453BECFC" w14:textId="77777777" w:rsidR="00614E74" w:rsidRDefault="00614E74" w:rsidP="00A16A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A6FBD" id="_x0000_s1027" type="#_x0000_t202" style="position:absolute;margin-left:414.55pt;margin-top:18.35pt;width:465.75pt;height:120.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" strokecolor="#2f5496 [2404]" strokeweight="1.5pt">
                <v:textbox>
                  <w:txbxContent>
                    <w:p w14:paraId="558CBEF9" w14:textId="5833DE4F" w:rsidR="00614E74" w:rsidRDefault="00614E74" w:rsidP="00A16A64">
                      <w:pPr>
                        <w:spacing w:after="0" w:line="257" w:lineRule="auto"/>
                        <w:rPr>
                          <w:rFonts w:ascii="Arial" w:hAnsi="Arial" w:cs="Arial"/>
                          <w:color w:val="2F5496" w:themeColor="accent1" w:themeShade="BF"/>
                        </w:rPr>
                      </w:pPr>
                      <w:r>
                        <w:rPr>
                          <w:rFonts w:ascii="Arial" w:hAnsi="Arial" w:cs="Arial"/>
                          <w:color w:val="2F5496" w:themeColor="accent1" w:themeShade="BF"/>
                        </w:rPr>
                        <w:t>Please note that t</w:t>
                      </w:r>
                      <w:r w:rsidRPr="0081497A">
                        <w:rPr>
                          <w:rFonts w:ascii="Arial" w:hAnsi="Arial" w:cs="Arial"/>
                          <w:color w:val="2F5496" w:themeColor="accent1" w:themeShade="BF"/>
                        </w:rPr>
                        <w:t>he application</w:t>
                      </w:r>
                      <w:r>
                        <w:rPr>
                          <w:rFonts w:ascii="Arial" w:hAnsi="Arial" w:cs="Arial"/>
                          <w:color w:val="2F5496" w:themeColor="accent1" w:themeShade="BF"/>
                        </w:rPr>
                        <w:t>s</w:t>
                      </w:r>
                      <w:r w:rsidRPr="0081497A">
                        <w:rPr>
                          <w:rFonts w:ascii="Arial" w:hAnsi="Arial" w:cs="Arial"/>
                          <w:color w:val="2F5496" w:themeColor="accent1" w:themeShade="BF"/>
                        </w:rPr>
                        <w:t xml:space="preserve"> </w:t>
                      </w:r>
                      <w:r w:rsidRPr="0081497A">
                        <w:rPr>
                          <w:rFonts w:ascii="Arial" w:hAnsi="Arial" w:cs="Arial"/>
                          <w:b/>
                          <w:bCs/>
                          <w:i/>
                          <w:iCs/>
                          <w:color w:val="2F5496" w:themeColor="accent1" w:themeShade="BF"/>
                          <w:u w:val="single"/>
                        </w:rPr>
                        <w:t xml:space="preserve">cannot </w:t>
                      </w:r>
                      <w:r>
                        <w:rPr>
                          <w:rFonts w:ascii="Arial" w:hAnsi="Arial" w:cs="Arial"/>
                          <w:color w:val="2F5496" w:themeColor="accent1" w:themeShade="BF"/>
                        </w:rPr>
                        <w:t>be saved and completed later</w:t>
                      </w:r>
                      <w:r w:rsidRPr="0081497A">
                        <w:rPr>
                          <w:rFonts w:ascii="Arial" w:hAnsi="Arial" w:cs="Arial"/>
                          <w:color w:val="2F5496" w:themeColor="accent1" w:themeShade="BF"/>
                        </w:rPr>
                        <w:t xml:space="preserve">. </w:t>
                      </w:r>
                      <w:r>
                        <w:rPr>
                          <w:rFonts w:ascii="Arial" w:hAnsi="Arial" w:cs="Arial"/>
                          <w:color w:val="2F5496" w:themeColor="accent1" w:themeShade="BF"/>
                        </w:rPr>
                        <w:t>I</w:t>
                      </w:r>
                      <w:r w:rsidRPr="0081497A">
                        <w:rPr>
                          <w:rFonts w:ascii="Arial" w:hAnsi="Arial" w:cs="Arial"/>
                          <w:color w:val="2F5496" w:themeColor="accent1" w:themeShade="BF"/>
                        </w:rPr>
                        <w:t>f you exit the application without completing it, your answers will not be saved.</w:t>
                      </w:r>
                      <w:r>
                        <w:rPr>
                          <w:rFonts w:ascii="Arial" w:hAnsi="Arial" w:cs="Arial"/>
                          <w:color w:val="2F5496" w:themeColor="accent1" w:themeShade="BF"/>
                        </w:rPr>
                        <w:t xml:space="preserve"> Be sure to set aside plenty of time to complete the application in one sitting. </w:t>
                      </w:r>
                      <w:r w:rsidRPr="0081497A">
                        <w:rPr>
                          <w:rFonts w:ascii="Arial" w:hAnsi="Arial" w:cs="Arial"/>
                          <w:color w:val="2F5496" w:themeColor="accent1" w:themeShade="BF"/>
                        </w:rPr>
                        <w:t xml:space="preserve">If responses and all required documentation </w:t>
                      </w:r>
                      <w:r>
                        <w:rPr>
                          <w:rFonts w:ascii="Arial" w:hAnsi="Arial" w:cs="Arial"/>
                          <w:color w:val="2F5496" w:themeColor="accent1" w:themeShade="BF"/>
                        </w:rPr>
                        <w:t>are</w:t>
                      </w:r>
                      <w:r w:rsidRPr="0081497A">
                        <w:rPr>
                          <w:rFonts w:ascii="Arial" w:hAnsi="Arial" w:cs="Arial"/>
                          <w:color w:val="2F5496" w:themeColor="accent1" w:themeShade="BF"/>
                        </w:rPr>
                        <w:t xml:space="preserve"> prepared in advance, the application should take approximately </w:t>
                      </w:r>
                      <w:r>
                        <w:rPr>
                          <w:rFonts w:ascii="Arial" w:hAnsi="Arial" w:cs="Arial"/>
                          <w:color w:val="2F5496" w:themeColor="accent1" w:themeShade="BF"/>
                        </w:rPr>
                        <w:t xml:space="preserve">15-20 </w:t>
                      </w:r>
                      <w:r w:rsidRPr="0081497A">
                        <w:rPr>
                          <w:rFonts w:ascii="Arial" w:hAnsi="Arial" w:cs="Arial"/>
                          <w:color w:val="2F5496" w:themeColor="accent1" w:themeShade="BF"/>
                        </w:rPr>
                        <w:t xml:space="preserve">minutes to complete. </w:t>
                      </w:r>
                    </w:p>
                    <w:p w14:paraId="13873000" w14:textId="77777777" w:rsidR="00614E74" w:rsidRDefault="00614E74" w:rsidP="00A16A64">
                      <w:pPr>
                        <w:spacing w:after="0" w:line="257" w:lineRule="auto"/>
                        <w:rPr>
                          <w:rFonts w:ascii="Arial" w:hAnsi="Arial" w:cs="Arial"/>
                          <w:color w:val="2F5496" w:themeColor="accent1" w:themeShade="BF"/>
                        </w:rPr>
                      </w:pPr>
                    </w:p>
                    <w:p w14:paraId="444925CC" w14:textId="77777777" w:rsidR="00614E74" w:rsidRPr="002679E3" w:rsidRDefault="00614E74" w:rsidP="00A16A64">
                      <w:pPr>
                        <w:spacing w:after="0" w:line="257" w:lineRule="auto"/>
                        <w:rPr>
                          <w:rFonts w:ascii="Arial" w:hAnsi="Arial" w:cs="Arial"/>
                          <w:color w:val="2F5496" w:themeColor="accent1" w:themeShade="BF"/>
                        </w:rPr>
                      </w:pPr>
                      <w:r w:rsidRPr="002679E3">
                        <w:rPr>
                          <w:rFonts w:ascii="Arial" w:hAnsi="Arial" w:cs="Arial"/>
                          <w:color w:val="2F5496" w:themeColor="accent1" w:themeShade="BF"/>
                        </w:rPr>
                        <w:t>Once submitted, Applicants will see the following confirmation message, “</w:t>
                      </w:r>
                      <w:r w:rsidRPr="00CF14CD">
                        <w:rPr>
                          <w:rFonts w:ascii="Arial" w:hAnsi="Arial" w:cs="Arial"/>
                          <w:b/>
                          <w:bCs/>
                          <w:i/>
                          <w:iCs/>
                          <w:color w:val="2F5496" w:themeColor="accent1" w:themeShade="BF"/>
                        </w:rPr>
                        <w:t>Your application has been successfully submitted and will be reviewed by the selection committee</w:t>
                      </w:r>
                      <w:r w:rsidRPr="002679E3">
                        <w:rPr>
                          <w:rFonts w:ascii="Arial" w:hAnsi="Arial" w:cs="Arial"/>
                          <w:color w:val="2F5496" w:themeColor="accent1" w:themeShade="BF"/>
                        </w:rPr>
                        <w:t xml:space="preserve">.” </w:t>
                      </w:r>
                    </w:p>
                    <w:p w14:paraId="453BECFC" w14:textId="77777777" w:rsidR="00614E74" w:rsidRDefault="00614E74" w:rsidP="00A16A64"/>
                  </w:txbxContent>
                </v:textbox>
                <w10:wrap type="square" anchorx="margin"/>
              </v:shape>
            </w:pict>
          </mc:Fallback>
        </mc:AlternateContent>
      </w:r>
    </w:p>
    <w:p w14:paraId="3519F611" w14:textId="384681F5" w:rsidR="00706FAE" w:rsidRPr="00D91078" w:rsidRDefault="00706FAE" w:rsidP="00213012">
      <w:pPr>
        <w:spacing w:after="0" w:line="240" w:lineRule="auto"/>
        <w:rPr>
          <w:rFonts w:ascii="Arial" w:hAnsi="Arial" w:cs="Arial"/>
        </w:rPr>
      </w:pPr>
    </w:p>
    <w:p w14:paraId="4001ACA3" w14:textId="663E6B70" w:rsidR="00706FAE" w:rsidRPr="00D91078" w:rsidRDefault="00706FAE" w:rsidP="00213012">
      <w:pPr>
        <w:spacing w:after="0" w:line="240" w:lineRule="auto"/>
        <w:rPr>
          <w:rFonts w:ascii="Arial" w:hAnsi="Arial" w:cs="Arial"/>
        </w:rPr>
      </w:pPr>
    </w:p>
    <w:p w14:paraId="1B48C77A" w14:textId="75EFECA8" w:rsidR="00706FAE" w:rsidRDefault="00706FAE" w:rsidP="00213012">
      <w:pPr>
        <w:spacing w:after="0" w:line="240" w:lineRule="auto"/>
        <w:rPr>
          <w:rFonts w:ascii="Arial" w:hAnsi="Arial" w:cs="Arial"/>
        </w:rPr>
      </w:pPr>
    </w:p>
    <w:p w14:paraId="1056DCB9" w14:textId="6F5E6A10" w:rsidR="001B5298" w:rsidRDefault="001B5298" w:rsidP="00213012">
      <w:pPr>
        <w:spacing w:after="0" w:line="240" w:lineRule="auto"/>
        <w:rPr>
          <w:rFonts w:ascii="Arial" w:hAnsi="Arial" w:cs="Arial"/>
        </w:rPr>
      </w:pPr>
    </w:p>
    <w:p w14:paraId="1417E53F" w14:textId="73C2580F" w:rsidR="001B5298" w:rsidRDefault="001B5298" w:rsidP="00213012">
      <w:pPr>
        <w:spacing w:after="0" w:line="240" w:lineRule="auto"/>
        <w:rPr>
          <w:rFonts w:ascii="Arial" w:hAnsi="Arial" w:cs="Arial"/>
        </w:rPr>
      </w:pPr>
    </w:p>
    <w:p w14:paraId="01B91DCE" w14:textId="35B9201C" w:rsidR="001B5298" w:rsidRDefault="001B5298" w:rsidP="00213012">
      <w:pPr>
        <w:spacing w:after="0" w:line="240" w:lineRule="auto"/>
        <w:rPr>
          <w:rFonts w:ascii="Arial" w:hAnsi="Arial" w:cs="Arial"/>
        </w:rPr>
      </w:pPr>
    </w:p>
    <w:p w14:paraId="1A119576" w14:textId="2F9F9EB1" w:rsidR="001B5298" w:rsidRDefault="001B5298" w:rsidP="00213012">
      <w:pPr>
        <w:spacing w:after="0" w:line="240" w:lineRule="auto"/>
        <w:rPr>
          <w:rFonts w:ascii="Arial" w:hAnsi="Arial" w:cs="Arial"/>
        </w:rPr>
      </w:pPr>
    </w:p>
    <w:p w14:paraId="1997C970" w14:textId="6F179F0F" w:rsidR="001B5298" w:rsidRDefault="001B5298" w:rsidP="00213012">
      <w:pPr>
        <w:spacing w:after="0" w:line="240" w:lineRule="auto"/>
        <w:rPr>
          <w:rFonts w:ascii="Arial" w:hAnsi="Arial" w:cs="Arial"/>
        </w:rPr>
      </w:pPr>
    </w:p>
    <w:p w14:paraId="783DE653" w14:textId="79BA034C" w:rsidR="001B5298" w:rsidRDefault="001B5298" w:rsidP="00213012">
      <w:pPr>
        <w:spacing w:after="0" w:line="240" w:lineRule="auto"/>
        <w:rPr>
          <w:rFonts w:ascii="Arial" w:hAnsi="Arial" w:cs="Arial"/>
        </w:rPr>
      </w:pPr>
    </w:p>
    <w:p w14:paraId="701D7244" w14:textId="34B59E0E" w:rsidR="001B5298" w:rsidRDefault="001B5298" w:rsidP="00213012">
      <w:pPr>
        <w:spacing w:after="0" w:line="240" w:lineRule="auto"/>
        <w:rPr>
          <w:rFonts w:ascii="Arial" w:hAnsi="Arial" w:cs="Arial"/>
        </w:rPr>
      </w:pPr>
    </w:p>
    <w:p w14:paraId="367D4299" w14:textId="7E70B44E" w:rsidR="001B5298" w:rsidRDefault="001B5298" w:rsidP="00213012">
      <w:pPr>
        <w:spacing w:after="0" w:line="240" w:lineRule="auto"/>
        <w:rPr>
          <w:rFonts w:ascii="Arial" w:hAnsi="Arial" w:cs="Arial"/>
        </w:rPr>
      </w:pPr>
    </w:p>
    <w:p w14:paraId="44C2148A" w14:textId="649AC3E1" w:rsidR="001B5298" w:rsidRDefault="001B5298" w:rsidP="00213012">
      <w:pPr>
        <w:spacing w:after="0" w:line="240" w:lineRule="auto"/>
        <w:rPr>
          <w:rFonts w:ascii="Arial" w:hAnsi="Arial" w:cs="Arial"/>
        </w:rPr>
      </w:pPr>
    </w:p>
    <w:p w14:paraId="20596F19" w14:textId="2207DC30" w:rsidR="001B5298" w:rsidRDefault="001B5298" w:rsidP="00213012">
      <w:pPr>
        <w:spacing w:after="0" w:line="240" w:lineRule="auto"/>
        <w:rPr>
          <w:rFonts w:ascii="Arial" w:hAnsi="Arial" w:cs="Arial"/>
        </w:rPr>
      </w:pPr>
    </w:p>
    <w:p w14:paraId="2296E991" w14:textId="128B2822" w:rsidR="001B5298" w:rsidRDefault="001B5298" w:rsidP="00213012">
      <w:pPr>
        <w:spacing w:after="0" w:line="240" w:lineRule="auto"/>
        <w:rPr>
          <w:rFonts w:ascii="Arial" w:hAnsi="Arial" w:cs="Arial"/>
        </w:rPr>
      </w:pPr>
    </w:p>
    <w:p w14:paraId="7F8F6CA0" w14:textId="3C4732E2" w:rsidR="001B5298" w:rsidRDefault="001B5298" w:rsidP="00213012">
      <w:pPr>
        <w:spacing w:after="0" w:line="240" w:lineRule="auto"/>
        <w:rPr>
          <w:rFonts w:ascii="Arial" w:hAnsi="Arial" w:cs="Arial"/>
        </w:rPr>
      </w:pPr>
    </w:p>
    <w:p w14:paraId="1277CC37" w14:textId="18E211BB" w:rsidR="001B5298" w:rsidRDefault="001B5298" w:rsidP="00213012">
      <w:pPr>
        <w:spacing w:after="0" w:line="240" w:lineRule="auto"/>
        <w:rPr>
          <w:rFonts w:ascii="Arial" w:hAnsi="Arial" w:cs="Arial"/>
        </w:rPr>
      </w:pPr>
    </w:p>
    <w:p w14:paraId="33CEEBCE" w14:textId="24391282" w:rsidR="001B5298" w:rsidRDefault="001B5298" w:rsidP="00213012">
      <w:pPr>
        <w:spacing w:after="0" w:line="240" w:lineRule="auto"/>
        <w:rPr>
          <w:rFonts w:ascii="Arial" w:hAnsi="Arial" w:cs="Arial"/>
        </w:rPr>
      </w:pPr>
    </w:p>
    <w:p w14:paraId="3C87C272" w14:textId="3F3B5240" w:rsidR="001B5298" w:rsidRDefault="001B5298" w:rsidP="00213012">
      <w:pPr>
        <w:spacing w:after="0" w:line="240" w:lineRule="auto"/>
        <w:rPr>
          <w:rFonts w:ascii="Arial" w:hAnsi="Arial" w:cs="Arial"/>
        </w:rPr>
      </w:pPr>
    </w:p>
    <w:p w14:paraId="61CF3BFD" w14:textId="663D3179" w:rsidR="001B5298" w:rsidRDefault="001B5298" w:rsidP="00213012">
      <w:pPr>
        <w:spacing w:after="0" w:line="240" w:lineRule="auto"/>
        <w:rPr>
          <w:rFonts w:ascii="Arial" w:hAnsi="Arial" w:cs="Arial"/>
        </w:rPr>
      </w:pPr>
    </w:p>
    <w:p w14:paraId="549FE39F" w14:textId="14EC1D7C" w:rsidR="001B5298" w:rsidRDefault="001B5298" w:rsidP="00213012">
      <w:pPr>
        <w:spacing w:after="0" w:line="240" w:lineRule="auto"/>
        <w:rPr>
          <w:rFonts w:ascii="Arial" w:hAnsi="Arial" w:cs="Arial"/>
        </w:rPr>
      </w:pPr>
    </w:p>
    <w:p w14:paraId="4133E5E7" w14:textId="7F07B02C" w:rsidR="001B5298" w:rsidRDefault="001B5298" w:rsidP="00213012">
      <w:pPr>
        <w:spacing w:after="0" w:line="240" w:lineRule="auto"/>
        <w:rPr>
          <w:rFonts w:ascii="Arial" w:hAnsi="Arial" w:cs="Arial"/>
        </w:rPr>
      </w:pPr>
    </w:p>
    <w:p w14:paraId="64FE7F58" w14:textId="12683A73" w:rsidR="001B5298" w:rsidRDefault="001B5298" w:rsidP="00213012">
      <w:pPr>
        <w:spacing w:after="0" w:line="240" w:lineRule="auto"/>
        <w:rPr>
          <w:rFonts w:ascii="Arial" w:hAnsi="Arial" w:cs="Arial"/>
        </w:rPr>
      </w:pPr>
    </w:p>
    <w:p w14:paraId="4396FB55" w14:textId="1234D681" w:rsidR="001B5298" w:rsidRDefault="001B5298" w:rsidP="00213012">
      <w:pPr>
        <w:spacing w:after="0" w:line="240" w:lineRule="auto"/>
        <w:rPr>
          <w:rFonts w:ascii="Arial" w:hAnsi="Arial" w:cs="Arial"/>
        </w:rPr>
      </w:pPr>
    </w:p>
    <w:p w14:paraId="1015D88D" w14:textId="312149DA" w:rsidR="001B5298" w:rsidRDefault="001B5298" w:rsidP="00213012">
      <w:pPr>
        <w:spacing w:after="0" w:line="240" w:lineRule="auto"/>
        <w:rPr>
          <w:rFonts w:ascii="Arial" w:hAnsi="Arial" w:cs="Arial"/>
        </w:rPr>
      </w:pPr>
    </w:p>
    <w:p w14:paraId="651B059D" w14:textId="58B33492" w:rsidR="001B5298" w:rsidRDefault="001B5298" w:rsidP="00213012">
      <w:pPr>
        <w:spacing w:after="0" w:line="240" w:lineRule="auto"/>
        <w:rPr>
          <w:rFonts w:ascii="Arial" w:hAnsi="Arial" w:cs="Arial"/>
        </w:rPr>
      </w:pPr>
    </w:p>
    <w:p w14:paraId="6DF4AB63" w14:textId="5E5FF9D0" w:rsidR="001B5298" w:rsidRDefault="001B5298" w:rsidP="00213012">
      <w:pPr>
        <w:spacing w:after="0" w:line="240" w:lineRule="auto"/>
        <w:rPr>
          <w:rFonts w:ascii="Arial" w:hAnsi="Arial" w:cs="Arial"/>
        </w:rPr>
      </w:pPr>
    </w:p>
    <w:p w14:paraId="22FF7C5A" w14:textId="3E524FBA" w:rsidR="001B5298" w:rsidRDefault="001B5298" w:rsidP="00213012">
      <w:pPr>
        <w:spacing w:after="0" w:line="240" w:lineRule="auto"/>
        <w:rPr>
          <w:rFonts w:ascii="Arial" w:hAnsi="Arial" w:cs="Arial"/>
        </w:rPr>
      </w:pPr>
    </w:p>
    <w:p w14:paraId="76C973E6" w14:textId="29703CE3" w:rsidR="001B5298" w:rsidRDefault="001B5298" w:rsidP="00213012">
      <w:pPr>
        <w:spacing w:after="0" w:line="240" w:lineRule="auto"/>
        <w:rPr>
          <w:rFonts w:ascii="Arial" w:hAnsi="Arial" w:cs="Arial"/>
        </w:rPr>
      </w:pPr>
    </w:p>
    <w:p w14:paraId="51DC8D88" w14:textId="152E75AC" w:rsidR="001B5298" w:rsidRDefault="001B5298" w:rsidP="00213012">
      <w:pPr>
        <w:spacing w:after="0" w:line="240" w:lineRule="auto"/>
        <w:rPr>
          <w:rFonts w:ascii="Arial" w:hAnsi="Arial" w:cs="Arial"/>
        </w:rPr>
      </w:pPr>
    </w:p>
    <w:p w14:paraId="3265041A" w14:textId="3C1AE8A8" w:rsidR="001B5298" w:rsidRDefault="001B5298" w:rsidP="00213012">
      <w:pPr>
        <w:spacing w:after="0" w:line="240" w:lineRule="auto"/>
        <w:rPr>
          <w:rFonts w:ascii="Arial" w:hAnsi="Arial" w:cs="Arial"/>
        </w:rPr>
      </w:pPr>
    </w:p>
    <w:p w14:paraId="6F5C4D12" w14:textId="77777777" w:rsidR="00B45AB2" w:rsidRDefault="00B45AB2" w:rsidP="00213012">
      <w:pPr>
        <w:spacing w:after="0" w:line="240" w:lineRule="auto"/>
        <w:rPr>
          <w:rFonts w:ascii="Arial" w:hAnsi="Arial" w:cs="Arial"/>
        </w:rPr>
      </w:pPr>
    </w:p>
    <w:p w14:paraId="0D7DACB0" w14:textId="29568B25" w:rsidR="001B5298" w:rsidRDefault="001B5298" w:rsidP="00213012">
      <w:pPr>
        <w:spacing w:after="0" w:line="240" w:lineRule="auto"/>
        <w:rPr>
          <w:rFonts w:ascii="Arial" w:hAnsi="Arial" w:cs="Arial"/>
        </w:rPr>
      </w:pPr>
    </w:p>
    <w:p w14:paraId="7824CE8C" w14:textId="0B342A6D" w:rsidR="001B5298" w:rsidRDefault="001B5298" w:rsidP="00213012">
      <w:pPr>
        <w:spacing w:after="0" w:line="240" w:lineRule="auto"/>
        <w:rPr>
          <w:rFonts w:ascii="Arial" w:hAnsi="Arial" w:cs="Arial"/>
        </w:rPr>
      </w:pPr>
    </w:p>
    <w:p w14:paraId="3A63B6A4" w14:textId="77777777" w:rsidR="00523629" w:rsidRDefault="00523629" w:rsidP="00213012">
      <w:pPr>
        <w:spacing w:after="0" w:line="240" w:lineRule="auto"/>
        <w:rPr>
          <w:rFonts w:ascii="Arial" w:hAnsi="Arial" w:cs="Arial"/>
        </w:rPr>
      </w:pPr>
    </w:p>
    <w:p w14:paraId="06A3F122" w14:textId="78B27B4B" w:rsidR="00B22F40" w:rsidRPr="00296ABF" w:rsidRDefault="00B22F40" w:rsidP="00B22F40">
      <w:pPr>
        <w:spacing w:after="0" w:line="240" w:lineRule="auto"/>
        <w:jc w:val="center"/>
        <w:rPr>
          <w:rFonts w:ascii="Arial" w:hAnsi="Arial" w:cs="Arial"/>
          <w:b/>
          <w:bCs/>
          <w:sz w:val="24"/>
          <w:szCs w:val="24"/>
        </w:rPr>
      </w:pPr>
      <w:bookmarkStart w:id="61" w:name="_Toc52955695"/>
      <w:bookmarkStart w:id="62" w:name="_Toc53482779"/>
      <w:r w:rsidRPr="00296ABF">
        <w:rPr>
          <w:rFonts w:ascii="Arial" w:hAnsi="Arial" w:cs="Arial"/>
          <w:b/>
          <w:bCs/>
          <w:sz w:val="24"/>
          <w:szCs w:val="24"/>
        </w:rPr>
        <w:t>ATTACHMENT A</w:t>
      </w:r>
      <w:r w:rsidR="00B45AB2">
        <w:rPr>
          <w:rFonts w:ascii="Arial" w:hAnsi="Arial" w:cs="Arial"/>
          <w:b/>
          <w:bCs/>
          <w:sz w:val="24"/>
          <w:szCs w:val="24"/>
        </w:rPr>
        <w:t xml:space="preserve">: </w:t>
      </w:r>
      <w:r>
        <w:rPr>
          <w:rFonts w:ascii="Arial" w:hAnsi="Arial" w:cs="Arial"/>
          <w:b/>
          <w:bCs/>
          <w:sz w:val="24"/>
          <w:szCs w:val="24"/>
        </w:rPr>
        <w:t>A</w:t>
      </w:r>
      <w:r w:rsidR="001E5245">
        <w:rPr>
          <w:rFonts w:ascii="Arial" w:hAnsi="Arial" w:cs="Arial"/>
          <w:b/>
          <w:bCs/>
          <w:sz w:val="24"/>
          <w:szCs w:val="24"/>
        </w:rPr>
        <w:t>pplicant Signature Form</w:t>
      </w:r>
    </w:p>
    <w:p w14:paraId="5A66674A" w14:textId="77777777" w:rsidR="00B22F40" w:rsidRPr="00D268AB" w:rsidRDefault="00B22F40" w:rsidP="00B22F40">
      <w:pPr>
        <w:spacing w:after="0" w:line="240" w:lineRule="auto"/>
        <w:jc w:val="center"/>
        <w:rPr>
          <w:rFonts w:ascii="Arial" w:hAnsi="Arial" w:cs="Arial"/>
          <w:b/>
          <w:bCs/>
          <w:sz w:val="16"/>
          <w:szCs w:val="16"/>
        </w:rPr>
      </w:pPr>
    </w:p>
    <w:p w14:paraId="259555BB" w14:textId="77777777" w:rsidR="00B22F40" w:rsidRDefault="00B22F40" w:rsidP="00B22F40">
      <w:pPr>
        <w:spacing w:after="0" w:line="240" w:lineRule="auto"/>
        <w:rPr>
          <w:rFonts w:ascii="Arial" w:hAnsi="Arial" w:cs="Arial"/>
          <w:sz w:val="20"/>
          <w:szCs w:val="20"/>
        </w:rPr>
      </w:pPr>
      <w:r w:rsidRPr="00D268AB">
        <w:rPr>
          <w:rFonts w:ascii="Arial" w:hAnsi="Arial" w:cs="Arial"/>
          <w:b/>
          <w:bCs/>
          <w:sz w:val="20"/>
          <w:szCs w:val="20"/>
        </w:rPr>
        <w:t>INSTRUCTIONS:</w:t>
      </w:r>
      <w:r w:rsidRPr="00D268AB">
        <w:rPr>
          <w:rFonts w:ascii="Arial" w:hAnsi="Arial" w:cs="Arial"/>
          <w:sz w:val="20"/>
          <w:szCs w:val="20"/>
        </w:rPr>
        <w:t xml:space="preserve"> </w:t>
      </w:r>
      <w:r>
        <w:rPr>
          <w:rFonts w:ascii="Arial" w:hAnsi="Arial" w:cs="Arial"/>
          <w:sz w:val="20"/>
          <w:szCs w:val="20"/>
        </w:rPr>
        <w:t xml:space="preserve">Applicants </w:t>
      </w:r>
      <w:r w:rsidRPr="00D268AB">
        <w:rPr>
          <w:rFonts w:ascii="Arial" w:hAnsi="Arial" w:cs="Arial"/>
          <w:sz w:val="20"/>
          <w:szCs w:val="20"/>
        </w:rPr>
        <w:t xml:space="preserve">must complete and submit this </w:t>
      </w:r>
      <w:r>
        <w:rPr>
          <w:rFonts w:ascii="Arial" w:hAnsi="Arial" w:cs="Arial"/>
          <w:sz w:val="20"/>
          <w:szCs w:val="20"/>
        </w:rPr>
        <w:t xml:space="preserve">Applicant Information Form </w:t>
      </w:r>
      <w:r w:rsidRPr="00D268AB">
        <w:rPr>
          <w:rFonts w:ascii="Arial" w:hAnsi="Arial" w:cs="Arial"/>
          <w:sz w:val="20"/>
          <w:szCs w:val="20"/>
        </w:rPr>
        <w:t xml:space="preserve">signed and dated by the Project Director and the </w:t>
      </w:r>
      <w:r>
        <w:rPr>
          <w:rFonts w:ascii="Arial" w:hAnsi="Arial" w:cs="Arial"/>
          <w:sz w:val="20"/>
          <w:szCs w:val="20"/>
        </w:rPr>
        <w:t>organization’s</w:t>
      </w:r>
      <w:r w:rsidRPr="00D268AB">
        <w:rPr>
          <w:rFonts w:ascii="Arial" w:hAnsi="Arial" w:cs="Arial"/>
          <w:sz w:val="20"/>
          <w:szCs w:val="20"/>
        </w:rPr>
        <w:t xml:space="preserve"> Authorizing Official. </w:t>
      </w:r>
    </w:p>
    <w:p w14:paraId="6D06A439" w14:textId="77777777" w:rsidR="00B22F40" w:rsidRDefault="00B22F40" w:rsidP="00B22F40">
      <w:pPr>
        <w:spacing w:after="0" w:line="240" w:lineRule="auto"/>
        <w:rPr>
          <w:rFonts w:ascii="Arial" w:hAnsi="Arial" w:cs="Arial"/>
          <w:sz w:val="20"/>
          <w:szCs w:val="20"/>
        </w:rPr>
      </w:pPr>
    </w:p>
    <w:p w14:paraId="32D70EE0" w14:textId="77777777" w:rsidR="00B22F40" w:rsidRDefault="00B22F40" w:rsidP="00B22F40">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B22F40" w:rsidRPr="0017135E" w14:paraId="008B3217" w14:textId="77777777" w:rsidTr="00523629">
        <w:trPr>
          <w:trHeight w:val="224"/>
        </w:trPr>
        <w:tc>
          <w:tcPr>
            <w:tcW w:w="9350" w:type="dxa"/>
            <w:shd w:val="clear" w:color="auto" w:fill="D9D9D9" w:themeFill="background1" w:themeFillShade="D9"/>
          </w:tcPr>
          <w:p w14:paraId="7F627E10" w14:textId="77777777" w:rsidR="00B22F40" w:rsidRPr="00D268AB" w:rsidRDefault="00B22F40" w:rsidP="00523629">
            <w:pPr>
              <w:rPr>
                <w:rFonts w:ascii="Arial" w:hAnsi="Arial" w:cs="Arial"/>
                <w:b/>
                <w:sz w:val="20"/>
                <w:szCs w:val="20"/>
              </w:rPr>
            </w:pPr>
            <w:r>
              <w:rPr>
                <w:rFonts w:ascii="Arial" w:hAnsi="Arial" w:cs="Arial"/>
                <w:b/>
                <w:sz w:val="20"/>
                <w:szCs w:val="20"/>
              </w:rPr>
              <w:t>LEAD Applicant Organization</w:t>
            </w:r>
          </w:p>
        </w:tc>
      </w:tr>
      <w:tr w:rsidR="00B22F40" w:rsidRPr="0017135E" w14:paraId="3FF5834B" w14:textId="77777777" w:rsidTr="00523629">
        <w:trPr>
          <w:trHeight w:val="683"/>
        </w:trPr>
        <w:tc>
          <w:tcPr>
            <w:tcW w:w="9350" w:type="dxa"/>
          </w:tcPr>
          <w:p w14:paraId="770D3CA6" w14:textId="77777777" w:rsidR="00B22F40" w:rsidRPr="00A209AE" w:rsidRDefault="00B22F40" w:rsidP="00523629">
            <w:pPr>
              <w:rPr>
                <w:rFonts w:ascii="Arial" w:hAnsi="Arial" w:cs="Arial"/>
                <w:b/>
                <w:sz w:val="18"/>
                <w:szCs w:val="18"/>
              </w:rPr>
            </w:pPr>
            <w:r w:rsidRPr="00A209AE">
              <w:rPr>
                <w:rFonts w:ascii="Arial" w:hAnsi="Arial" w:cs="Arial"/>
                <w:b/>
                <w:sz w:val="18"/>
                <w:szCs w:val="18"/>
              </w:rPr>
              <w:t>Applicant Organization Name:</w:t>
            </w:r>
          </w:p>
          <w:p w14:paraId="51DC9129" w14:textId="77777777" w:rsidR="00B22F40" w:rsidRDefault="00B22F40" w:rsidP="00523629">
            <w:pPr>
              <w:rPr>
                <w:rFonts w:ascii="Arial" w:hAnsi="Arial" w:cs="Arial"/>
                <w:b/>
                <w:sz w:val="18"/>
                <w:szCs w:val="18"/>
              </w:rPr>
            </w:pPr>
          </w:p>
          <w:p w14:paraId="15B9A3A5" w14:textId="77777777" w:rsidR="00B22F40" w:rsidRDefault="00B22F40" w:rsidP="00523629">
            <w:pPr>
              <w:rPr>
                <w:rFonts w:ascii="Arial" w:hAnsi="Arial" w:cs="Arial"/>
                <w:b/>
                <w:sz w:val="18"/>
                <w:szCs w:val="18"/>
              </w:rPr>
            </w:pPr>
          </w:p>
          <w:p w14:paraId="0DC7AAF0" w14:textId="77777777" w:rsidR="00B22F40" w:rsidRPr="00A209AE" w:rsidRDefault="00B22F40" w:rsidP="00523629">
            <w:pPr>
              <w:rPr>
                <w:rFonts w:ascii="Arial" w:hAnsi="Arial" w:cs="Arial"/>
                <w:b/>
                <w:sz w:val="18"/>
                <w:szCs w:val="18"/>
              </w:rPr>
            </w:pPr>
          </w:p>
        </w:tc>
      </w:tr>
      <w:tr w:rsidR="00B22F40" w:rsidRPr="0017135E" w14:paraId="3AA74B55" w14:textId="77777777" w:rsidTr="00523629">
        <w:tc>
          <w:tcPr>
            <w:tcW w:w="9350" w:type="dxa"/>
            <w:shd w:val="clear" w:color="auto" w:fill="D9D9D9" w:themeFill="background1" w:themeFillShade="D9"/>
          </w:tcPr>
          <w:p w14:paraId="48BAA05F" w14:textId="77777777" w:rsidR="00B22F40" w:rsidRPr="00A60DE9" w:rsidRDefault="00B22F40" w:rsidP="00523629">
            <w:pPr>
              <w:rPr>
                <w:rFonts w:ascii="Arial" w:hAnsi="Arial" w:cs="Arial"/>
                <w:b/>
                <w:sz w:val="20"/>
                <w:szCs w:val="20"/>
              </w:rPr>
            </w:pPr>
            <w:r w:rsidRPr="00A60DE9">
              <w:rPr>
                <w:rFonts w:ascii="Arial" w:hAnsi="Arial" w:cs="Arial"/>
                <w:b/>
                <w:sz w:val="20"/>
                <w:szCs w:val="20"/>
              </w:rPr>
              <w:t>Certifications</w:t>
            </w:r>
          </w:p>
        </w:tc>
      </w:tr>
      <w:tr w:rsidR="00B22F40" w:rsidRPr="0017135E" w14:paraId="71A2849A" w14:textId="77777777" w:rsidTr="00523629">
        <w:tc>
          <w:tcPr>
            <w:tcW w:w="9350" w:type="dxa"/>
          </w:tcPr>
          <w:p w14:paraId="3F01C828" w14:textId="77777777" w:rsidR="00B22F40" w:rsidRPr="00BC42E9" w:rsidRDefault="00B22F40" w:rsidP="00523629">
            <w:pPr>
              <w:rPr>
                <w:rFonts w:ascii="Arial" w:hAnsi="Arial" w:cs="Arial"/>
                <w:b/>
                <w:sz w:val="6"/>
                <w:szCs w:val="6"/>
              </w:rPr>
            </w:pPr>
          </w:p>
          <w:p w14:paraId="42687CEC" w14:textId="77777777" w:rsidR="00B22F40" w:rsidRPr="00A60DE9" w:rsidRDefault="00B22F40" w:rsidP="00523629">
            <w:pPr>
              <w:rPr>
                <w:rFonts w:ascii="Arial" w:hAnsi="Arial" w:cs="Arial"/>
                <w:b/>
                <w:sz w:val="20"/>
                <w:szCs w:val="20"/>
              </w:rPr>
            </w:pPr>
            <w:r w:rsidRPr="009A481E">
              <w:rPr>
                <w:rFonts w:ascii="Arial" w:hAnsi="Arial" w:cs="Arial"/>
                <w:b/>
                <w:sz w:val="20"/>
                <w:szCs w:val="20"/>
              </w:rPr>
              <w:t>As Project Director, I certify that all information provided in this application is correct and accurate to the best of my knowledge.</w:t>
            </w:r>
            <w:r>
              <w:rPr>
                <w:rFonts w:ascii="Arial" w:hAnsi="Arial" w:cs="Arial"/>
                <w:b/>
                <w:sz w:val="20"/>
                <w:szCs w:val="20"/>
              </w:rPr>
              <w:t xml:space="preserve"> </w:t>
            </w:r>
          </w:p>
          <w:p w14:paraId="3D8D5422" w14:textId="77777777" w:rsidR="00B22F40" w:rsidRPr="009A481E" w:rsidRDefault="00B22F40" w:rsidP="00523629">
            <w:pPr>
              <w:rPr>
                <w:rFonts w:ascii="Arial" w:hAnsi="Arial" w:cs="Arial"/>
                <w:b/>
                <w:sz w:val="20"/>
                <w:szCs w:val="20"/>
              </w:rPr>
            </w:pPr>
          </w:p>
          <w:p w14:paraId="71E1737E" w14:textId="77777777" w:rsidR="00B22F40" w:rsidRPr="009A481E" w:rsidRDefault="00B22F40" w:rsidP="00523629">
            <w:pPr>
              <w:rPr>
                <w:rFonts w:ascii="Arial" w:hAnsi="Arial" w:cs="Arial"/>
                <w:sz w:val="20"/>
                <w:szCs w:val="20"/>
              </w:rPr>
            </w:pPr>
          </w:p>
          <w:p w14:paraId="71188C20" w14:textId="77777777" w:rsidR="00B22F40" w:rsidRPr="009A481E" w:rsidRDefault="00B22F40" w:rsidP="00523629">
            <w:pPr>
              <w:rPr>
                <w:rFonts w:ascii="Arial" w:hAnsi="Arial" w:cs="Arial"/>
                <w:sz w:val="20"/>
                <w:szCs w:val="20"/>
              </w:rPr>
            </w:pPr>
            <w:r w:rsidRPr="009A481E">
              <w:rPr>
                <w:rFonts w:ascii="Arial" w:hAnsi="Arial" w:cs="Arial"/>
                <w:sz w:val="20"/>
                <w:szCs w:val="20"/>
              </w:rPr>
              <w:t>__________________________________________________________________________</w:t>
            </w:r>
          </w:p>
          <w:p w14:paraId="55C4A26E" w14:textId="77777777" w:rsidR="00B22F40" w:rsidRPr="009A481E" w:rsidRDefault="00B22F40" w:rsidP="00523629">
            <w:pPr>
              <w:rPr>
                <w:rFonts w:ascii="Arial" w:hAnsi="Arial" w:cs="Arial"/>
                <w:sz w:val="20"/>
                <w:szCs w:val="20"/>
              </w:rPr>
            </w:pPr>
            <w:r w:rsidRPr="009A481E">
              <w:rPr>
                <w:rFonts w:ascii="Arial" w:hAnsi="Arial" w:cs="Arial"/>
                <w:sz w:val="20"/>
                <w:szCs w:val="20"/>
              </w:rPr>
              <w:t>Signature of Project Director                                                                Date</w:t>
            </w:r>
          </w:p>
          <w:p w14:paraId="73984B12" w14:textId="77777777" w:rsidR="00B22F40" w:rsidRPr="009A481E" w:rsidRDefault="00B22F40" w:rsidP="00523629">
            <w:pPr>
              <w:rPr>
                <w:rFonts w:ascii="Arial" w:hAnsi="Arial" w:cs="Arial"/>
                <w:sz w:val="20"/>
                <w:szCs w:val="20"/>
              </w:rPr>
            </w:pPr>
          </w:p>
          <w:p w14:paraId="3484EE12" w14:textId="77777777" w:rsidR="00B22F40" w:rsidRPr="009A481E" w:rsidRDefault="00B22F40" w:rsidP="00523629">
            <w:pPr>
              <w:rPr>
                <w:rFonts w:ascii="Arial" w:hAnsi="Arial" w:cs="Arial"/>
                <w:sz w:val="20"/>
                <w:szCs w:val="20"/>
              </w:rPr>
            </w:pPr>
            <w:r w:rsidRPr="009A481E">
              <w:rPr>
                <w:rFonts w:ascii="Arial" w:hAnsi="Arial" w:cs="Arial"/>
                <w:sz w:val="20"/>
                <w:szCs w:val="20"/>
              </w:rPr>
              <w:t>__________________________________________________________________________</w:t>
            </w:r>
          </w:p>
          <w:p w14:paraId="6AADFE2E" w14:textId="77777777" w:rsidR="00B22F40" w:rsidRPr="009A481E" w:rsidRDefault="00B22F40" w:rsidP="00523629">
            <w:pPr>
              <w:rPr>
                <w:rFonts w:ascii="Arial" w:hAnsi="Arial" w:cs="Arial"/>
                <w:sz w:val="20"/>
                <w:szCs w:val="20"/>
              </w:rPr>
            </w:pPr>
            <w:r w:rsidRPr="009A481E">
              <w:rPr>
                <w:rFonts w:ascii="Arial" w:hAnsi="Arial" w:cs="Arial"/>
                <w:sz w:val="20"/>
                <w:szCs w:val="20"/>
              </w:rPr>
              <w:t>Printed Name and Title</w:t>
            </w:r>
          </w:p>
          <w:p w14:paraId="2FFD1C27" w14:textId="77777777" w:rsidR="00B22F40" w:rsidRDefault="00B22F40" w:rsidP="00523629">
            <w:pPr>
              <w:rPr>
                <w:rFonts w:ascii="Arial" w:hAnsi="Arial" w:cs="Arial"/>
                <w:b/>
                <w:sz w:val="20"/>
                <w:szCs w:val="20"/>
              </w:rPr>
            </w:pPr>
          </w:p>
          <w:p w14:paraId="1C2DDE29" w14:textId="77777777" w:rsidR="00B22F40" w:rsidRDefault="00B22F40" w:rsidP="00523629">
            <w:pPr>
              <w:rPr>
                <w:rFonts w:ascii="Arial" w:hAnsi="Arial" w:cs="Arial"/>
                <w:b/>
                <w:sz w:val="20"/>
                <w:szCs w:val="20"/>
              </w:rPr>
            </w:pPr>
          </w:p>
          <w:p w14:paraId="26B08424" w14:textId="77777777" w:rsidR="00B22F40" w:rsidRPr="009A481E" w:rsidRDefault="00B22F40" w:rsidP="00523629">
            <w:pPr>
              <w:rPr>
                <w:rFonts w:ascii="Arial" w:hAnsi="Arial" w:cs="Arial"/>
                <w:b/>
                <w:sz w:val="20"/>
                <w:szCs w:val="20"/>
              </w:rPr>
            </w:pPr>
            <w:r w:rsidRPr="009A481E">
              <w:rPr>
                <w:rFonts w:ascii="Arial" w:hAnsi="Arial" w:cs="Arial"/>
                <w:b/>
                <w:sz w:val="20"/>
                <w:szCs w:val="20"/>
              </w:rPr>
              <w:t>As the Authorizing Official for the entity submitting this application, I am supportive of this application and commit my organization to fully engaging in the work p</w:t>
            </w:r>
            <w:r>
              <w:rPr>
                <w:rFonts w:ascii="Arial" w:hAnsi="Arial" w:cs="Arial"/>
                <w:b/>
                <w:sz w:val="20"/>
                <w:szCs w:val="20"/>
              </w:rPr>
              <w:t xml:space="preserve">roposed as part of this </w:t>
            </w:r>
            <w:r w:rsidRPr="009A481E">
              <w:rPr>
                <w:rFonts w:ascii="Arial" w:hAnsi="Arial" w:cs="Arial"/>
                <w:b/>
                <w:sz w:val="20"/>
                <w:szCs w:val="20"/>
              </w:rPr>
              <w:t>application.</w:t>
            </w:r>
          </w:p>
          <w:p w14:paraId="5CCA2A39" w14:textId="77777777" w:rsidR="00B22F40" w:rsidRPr="009A481E" w:rsidRDefault="00B22F40" w:rsidP="00523629">
            <w:pPr>
              <w:rPr>
                <w:rFonts w:ascii="Arial" w:hAnsi="Arial" w:cs="Arial"/>
                <w:sz w:val="20"/>
                <w:szCs w:val="20"/>
              </w:rPr>
            </w:pPr>
          </w:p>
          <w:p w14:paraId="52C2C20B" w14:textId="77777777" w:rsidR="00B22F40" w:rsidRPr="009A481E" w:rsidRDefault="00B22F40" w:rsidP="00523629">
            <w:pPr>
              <w:rPr>
                <w:rFonts w:ascii="Arial" w:hAnsi="Arial" w:cs="Arial"/>
                <w:sz w:val="20"/>
                <w:szCs w:val="20"/>
              </w:rPr>
            </w:pPr>
            <w:r w:rsidRPr="009A481E">
              <w:rPr>
                <w:rFonts w:ascii="Arial" w:hAnsi="Arial" w:cs="Arial"/>
                <w:sz w:val="20"/>
                <w:szCs w:val="20"/>
              </w:rPr>
              <w:t>__________________________________________________________________________</w:t>
            </w:r>
          </w:p>
          <w:p w14:paraId="149B0B12" w14:textId="77777777" w:rsidR="00B22F40" w:rsidRPr="009A481E" w:rsidRDefault="00B22F40" w:rsidP="00523629">
            <w:pPr>
              <w:rPr>
                <w:rFonts w:ascii="Arial" w:hAnsi="Arial" w:cs="Arial"/>
                <w:sz w:val="20"/>
                <w:szCs w:val="20"/>
              </w:rPr>
            </w:pPr>
            <w:r w:rsidRPr="009A481E">
              <w:rPr>
                <w:rFonts w:ascii="Arial" w:hAnsi="Arial" w:cs="Arial"/>
                <w:sz w:val="20"/>
                <w:szCs w:val="20"/>
              </w:rPr>
              <w:t>Signature of Authorizing Official                                                           Date</w:t>
            </w:r>
          </w:p>
          <w:p w14:paraId="1B047AAC" w14:textId="77777777" w:rsidR="00B22F40" w:rsidRPr="009A481E" w:rsidRDefault="00B22F40" w:rsidP="00523629">
            <w:pPr>
              <w:rPr>
                <w:rFonts w:ascii="Arial" w:hAnsi="Arial" w:cs="Arial"/>
                <w:sz w:val="20"/>
                <w:szCs w:val="20"/>
              </w:rPr>
            </w:pPr>
          </w:p>
          <w:p w14:paraId="15E2D6C1" w14:textId="77777777" w:rsidR="00B22F40" w:rsidRPr="009A481E" w:rsidRDefault="00B22F40" w:rsidP="00523629">
            <w:pPr>
              <w:rPr>
                <w:rFonts w:ascii="Arial" w:hAnsi="Arial" w:cs="Arial"/>
                <w:sz w:val="20"/>
                <w:szCs w:val="20"/>
              </w:rPr>
            </w:pPr>
            <w:r w:rsidRPr="009A481E">
              <w:rPr>
                <w:rFonts w:ascii="Arial" w:hAnsi="Arial" w:cs="Arial"/>
                <w:sz w:val="20"/>
                <w:szCs w:val="20"/>
              </w:rPr>
              <w:t>__________________________________________________________________________</w:t>
            </w:r>
          </w:p>
          <w:p w14:paraId="3A555B6B" w14:textId="77777777" w:rsidR="00B22F40" w:rsidRPr="009A481E" w:rsidRDefault="00B22F40" w:rsidP="00523629">
            <w:pPr>
              <w:rPr>
                <w:rFonts w:ascii="Arial" w:hAnsi="Arial" w:cs="Arial"/>
                <w:sz w:val="20"/>
                <w:szCs w:val="20"/>
              </w:rPr>
            </w:pPr>
            <w:r w:rsidRPr="009A481E">
              <w:rPr>
                <w:rFonts w:ascii="Arial" w:hAnsi="Arial" w:cs="Arial"/>
                <w:sz w:val="20"/>
                <w:szCs w:val="20"/>
              </w:rPr>
              <w:t>Printed Name and Title</w:t>
            </w:r>
          </w:p>
          <w:p w14:paraId="77A0DF46" w14:textId="77777777" w:rsidR="00B22F40" w:rsidRPr="0017135E" w:rsidRDefault="00B22F40" w:rsidP="00523629">
            <w:pPr>
              <w:rPr>
                <w:rFonts w:ascii="Arial" w:hAnsi="Arial" w:cs="Arial"/>
                <w:i/>
              </w:rPr>
            </w:pPr>
          </w:p>
        </w:tc>
      </w:tr>
    </w:tbl>
    <w:p w14:paraId="02C5F1AC" w14:textId="77777777" w:rsidR="00B22F40" w:rsidRDefault="00B22F40" w:rsidP="00B22F40">
      <w:pPr>
        <w:spacing w:after="0" w:line="240" w:lineRule="auto"/>
        <w:jc w:val="center"/>
        <w:rPr>
          <w:rFonts w:ascii="Arial" w:hAnsi="Arial" w:cs="Arial"/>
          <w:b/>
          <w:bCs/>
          <w:sz w:val="24"/>
          <w:szCs w:val="24"/>
        </w:rPr>
      </w:pPr>
    </w:p>
    <w:p w14:paraId="7ED51259" w14:textId="77777777" w:rsidR="00B22F40" w:rsidRDefault="00B22F40" w:rsidP="00B22F40">
      <w:pPr>
        <w:spacing w:after="0" w:line="240" w:lineRule="auto"/>
        <w:jc w:val="center"/>
        <w:rPr>
          <w:rFonts w:ascii="Arial" w:hAnsi="Arial" w:cs="Arial"/>
          <w:b/>
          <w:bCs/>
          <w:sz w:val="24"/>
          <w:szCs w:val="24"/>
        </w:rPr>
      </w:pPr>
    </w:p>
    <w:p w14:paraId="4F2DC962" w14:textId="77777777" w:rsidR="00B22F40" w:rsidRDefault="00B22F40" w:rsidP="00B22F40">
      <w:pPr>
        <w:spacing w:after="0" w:line="240" w:lineRule="auto"/>
        <w:jc w:val="center"/>
        <w:rPr>
          <w:rFonts w:ascii="Arial" w:hAnsi="Arial" w:cs="Arial"/>
          <w:b/>
          <w:bCs/>
          <w:sz w:val="24"/>
          <w:szCs w:val="24"/>
        </w:rPr>
      </w:pPr>
    </w:p>
    <w:p w14:paraId="2A93987C" w14:textId="77777777" w:rsidR="00B22F40" w:rsidRDefault="00B22F40" w:rsidP="00B22F40">
      <w:pPr>
        <w:spacing w:after="0" w:line="240" w:lineRule="auto"/>
        <w:jc w:val="center"/>
        <w:rPr>
          <w:rFonts w:ascii="Arial" w:hAnsi="Arial" w:cs="Arial"/>
          <w:b/>
          <w:bCs/>
          <w:sz w:val="24"/>
          <w:szCs w:val="24"/>
        </w:rPr>
      </w:pPr>
    </w:p>
    <w:p w14:paraId="7B4D8564" w14:textId="77777777" w:rsidR="00B22F40" w:rsidRDefault="00B22F40" w:rsidP="00B22F40">
      <w:pPr>
        <w:spacing w:after="0" w:line="240" w:lineRule="auto"/>
        <w:jc w:val="center"/>
        <w:rPr>
          <w:rFonts w:ascii="Arial" w:hAnsi="Arial" w:cs="Arial"/>
          <w:b/>
          <w:bCs/>
          <w:sz w:val="24"/>
          <w:szCs w:val="24"/>
        </w:rPr>
      </w:pPr>
    </w:p>
    <w:p w14:paraId="68033DF1" w14:textId="77777777" w:rsidR="00B22F40" w:rsidRDefault="00B22F40" w:rsidP="00B22F40">
      <w:pPr>
        <w:spacing w:after="0" w:line="240" w:lineRule="auto"/>
        <w:jc w:val="center"/>
        <w:rPr>
          <w:rFonts w:ascii="Arial" w:hAnsi="Arial" w:cs="Arial"/>
          <w:b/>
          <w:bCs/>
          <w:sz w:val="24"/>
          <w:szCs w:val="24"/>
        </w:rPr>
      </w:pPr>
    </w:p>
    <w:p w14:paraId="5F6C470D" w14:textId="77777777" w:rsidR="00B22F40" w:rsidRDefault="00B22F40" w:rsidP="00B22F40">
      <w:pPr>
        <w:spacing w:after="0" w:line="240" w:lineRule="auto"/>
        <w:jc w:val="center"/>
        <w:rPr>
          <w:rFonts w:ascii="Arial" w:hAnsi="Arial" w:cs="Arial"/>
          <w:b/>
          <w:bCs/>
          <w:sz w:val="24"/>
          <w:szCs w:val="24"/>
        </w:rPr>
      </w:pPr>
    </w:p>
    <w:p w14:paraId="57EEAB44" w14:textId="77777777" w:rsidR="00B22F40" w:rsidRDefault="00B22F40" w:rsidP="00B22F40">
      <w:pPr>
        <w:spacing w:after="0" w:line="240" w:lineRule="auto"/>
        <w:jc w:val="center"/>
        <w:rPr>
          <w:rFonts w:ascii="Arial" w:hAnsi="Arial" w:cs="Arial"/>
          <w:b/>
          <w:bCs/>
          <w:sz w:val="24"/>
          <w:szCs w:val="24"/>
        </w:rPr>
      </w:pPr>
    </w:p>
    <w:p w14:paraId="7A2D3EF8" w14:textId="77777777" w:rsidR="00B22F40" w:rsidRDefault="00B22F40" w:rsidP="00B22F40">
      <w:pPr>
        <w:spacing w:after="0" w:line="240" w:lineRule="auto"/>
        <w:jc w:val="center"/>
        <w:rPr>
          <w:rFonts w:ascii="Arial" w:hAnsi="Arial" w:cs="Arial"/>
          <w:b/>
          <w:bCs/>
          <w:sz w:val="24"/>
          <w:szCs w:val="24"/>
        </w:rPr>
      </w:pPr>
    </w:p>
    <w:p w14:paraId="34D5A62F" w14:textId="77777777" w:rsidR="00B22F40" w:rsidRDefault="00B22F40" w:rsidP="00B22F40">
      <w:pPr>
        <w:spacing w:after="0" w:line="240" w:lineRule="auto"/>
        <w:jc w:val="center"/>
        <w:rPr>
          <w:rFonts w:ascii="Arial" w:hAnsi="Arial" w:cs="Arial"/>
          <w:b/>
          <w:bCs/>
          <w:sz w:val="24"/>
          <w:szCs w:val="24"/>
        </w:rPr>
      </w:pPr>
    </w:p>
    <w:p w14:paraId="035516BF" w14:textId="77777777" w:rsidR="00B22F40" w:rsidRDefault="00B22F40" w:rsidP="00B22F40">
      <w:pPr>
        <w:spacing w:after="0" w:line="240" w:lineRule="auto"/>
        <w:jc w:val="center"/>
        <w:rPr>
          <w:rFonts w:ascii="Arial" w:hAnsi="Arial" w:cs="Arial"/>
          <w:b/>
          <w:bCs/>
          <w:sz w:val="24"/>
          <w:szCs w:val="24"/>
        </w:rPr>
      </w:pPr>
    </w:p>
    <w:p w14:paraId="72563D4E" w14:textId="77777777" w:rsidR="00B22F40" w:rsidRDefault="00B22F40" w:rsidP="00B22F40">
      <w:pPr>
        <w:spacing w:after="0" w:line="240" w:lineRule="auto"/>
        <w:jc w:val="center"/>
        <w:rPr>
          <w:rFonts w:ascii="Arial" w:hAnsi="Arial" w:cs="Arial"/>
          <w:b/>
          <w:bCs/>
          <w:sz w:val="24"/>
          <w:szCs w:val="24"/>
        </w:rPr>
      </w:pPr>
    </w:p>
    <w:p w14:paraId="717AC1B6" w14:textId="77777777" w:rsidR="00B22F40" w:rsidRDefault="00B22F40" w:rsidP="00B22F40">
      <w:pPr>
        <w:spacing w:after="0" w:line="240" w:lineRule="auto"/>
        <w:jc w:val="center"/>
        <w:rPr>
          <w:rFonts w:ascii="Arial" w:hAnsi="Arial" w:cs="Arial"/>
          <w:b/>
          <w:bCs/>
          <w:sz w:val="24"/>
          <w:szCs w:val="24"/>
        </w:rPr>
      </w:pPr>
    </w:p>
    <w:p w14:paraId="0D6654F0" w14:textId="77777777" w:rsidR="00B22F40" w:rsidRDefault="00B22F40" w:rsidP="00B22F40">
      <w:pPr>
        <w:spacing w:after="0" w:line="240" w:lineRule="auto"/>
        <w:jc w:val="center"/>
        <w:rPr>
          <w:rFonts w:ascii="Arial" w:hAnsi="Arial" w:cs="Arial"/>
          <w:b/>
          <w:bCs/>
          <w:sz w:val="24"/>
          <w:szCs w:val="24"/>
        </w:rPr>
      </w:pPr>
    </w:p>
    <w:p w14:paraId="29D52B5E" w14:textId="739F7BD4" w:rsidR="00B22F40" w:rsidRDefault="00B22F40" w:rsidP="00B22F40">
      <w:pPr>
        <w:spacing w:after="0" w:line="240" w:lineRule="auto"/>
        <w:jc w:val="center"/>
        <w:rPr>
          <w:rFonts w:ascii="Arial" w:hAnsi="Arial" w:cs="Arial"/>
          <w:b/>
          <w:bCs/>
          <w:sz w:val="24"/>
          <w:szCs w:val="24"/>
        </w:rPr>
      </w:pPr>
    </w:p>
    <w:p w14:paraId="485E6E00" w14:textId="77777777" w:rsidR="00B45AB2" w:rsidRDefault="00B45AB2" w:rsidP="00B22F40">
      <w:pPr>
        <w:spacing w:after="0" w:line="240" w:lineRule="auto"/>
        <w:jc w:val="center"/>
        <w:rPr>
          <w:rFonts w:ascii="Arial" w:hAnsi="Arial" w:cs="Arial"/>
          <w:b/>
          <w:bCs/>
          <w:sz w:val="24"/>
          <w:szCs w:val="24"/>
        </w:rPr>
      </w:pPr>
    </w:p>
    <w:p w14:paraId="71ED871E" w14:textId="77777777" w:rsidR="00B22F40" w:rsidRDefault="00B22F40" w:rsidP="00B22F40">
      <w:pPr>
        <w:spacing w:after="0" w:line="240" w:lineRule="auto"/>
        <w:jc w:val="center"/>
        <w:rPr>
          <w:rFonts w:ascii="Arial" w:hAnsi="Arial" w:cs="Arial"/>
          <w:b/>
          <w:bCs/>
          <w:sz w:val="24"/>
          <w:szCs w:val="24"/>
        </w:rPr>
      </w:pPr>
    </w:p>
    <w:p w14:paraId="40657F29" w14:textId="77777777" w:rsidR="00B22F40" w:rsidRDefault="00B22F40" w:rsidP="00B22F40">
      <w:pPr>
        <w:spacing w:after="0" w:line="240" w:lineRule="auto"/>
        <w:jc w:val="center"/>
        <w:rPr>
          <w:rFonts w:ascii="Arial" w:hAnsi="Arial" w:cs="Arial"/>
          <w:b/>
          <w:bCs/>
          <w:sz w:val="24"/>
          <w:szCs w:val="24"/>
        </w:rPr>
      </w:pPr>
    </w:p>
    <w:bookmarkEnd w:id="61"/>
    <w:bookmarkEnd w:id="62"/>
    <w:p w14:paraId="737E51AA" w14:textId="77777777" w:rsidR="00B45AB2" w:rsidRDefault="00B45AB2" w:rsidP="00B22F40">
      <w:pPr>
        <w:spacing w:after="0" w:line="240" w:lineRule="auto"/>
        <w:jc w:val="center"/>
        <w:rPr>
          <w:rFonts w:ascii="Arial" w:hAnsi="Arial" w:cs="Arial"/>
          <w:b/>
          <w:bCs/>
          <w:sz w:val="24"/>
          <w:szCs w:val="24"/>
        </w:rPr>
      </w:pPr>
    </w:p>
    <w:p w14:paraId="52523038" w14:textId="670F69C4" w:rsidR="00B22F40" w:rsidRPr="00296ABF" w:rsidRDefault="00B22F40" w:rsidP="00B22F40">
      <w:pPr>
        <w:spacing w:after="0" w:line="240" w:lineRule="auto"/>
        <w:jc w:val="center"/>
        <w:rPr>
          <w:rFonts w:ascii="Arial" w:hAnsi="Arial" w:cs="Arial"/>
          <w:b/>
          <w:bCs/>
          <w:sz w:val="24"/>
          <w:szCs w:val="24"/>
        </w:rPr>
      </w:pPr>
      <w:r w:rsidRPr="00296ABF">
        <w:rPr>
          <w:rFonts w:ascii="Arial" w:hAnsi="Arial" w:cs="Arial"/>
          <w:b/>
          <w:bCs/>
          <w:sz w:val="24"/>
          <w:szCs w:val="24"/>
        </w:rPr>
        <w:t xml:space="preserve">ATTACHMENT </w:t>
      </w:r>
      <w:r>
        <w:rPr>
          <w:rFonts w:ascii="Arial" w:hAnsi="Arial" w:cs="Arial"/>
          <w:b/>
          <w:bCs/>
          <w:sz w:val="24"/>
          <w:szCs w:val="24"/>
        </w:rPr>
        <w:t>B</w:t>
      </w:r>
      <w:r w:rsidR="00B45AB2">
        <w:rPr>
          <w:rFonts w:ascii="Arial" w:hAnsi="Arial" w:cs="Arial"/>
          <w:b/>
          <w:bCs/>
          <w:sz w:val="24"/>
          <w:szCs w:val="24"/>
        </w:rPr>
        <w:t xml:space="preserve">: </w:t>
      </w:r>
      <w:r>
        <w:rPr>
          <w:rFonts w:ascii="Arial" w:hAnsi="Arial" w:cs="Arial"/>
          <w:b/>
          <w:bCs/>
          <w:sz w:val="24"/>
          <w:szCs w:val="24"/>
        </w:rPr>
        <w:t>C</w:t>
      </w:r>
      <w:r w:rsidR="001E5245">
        <w:rPr>
          <w:rFonts w:ascii="Arial" w:hAnsi="Arial" w:cs="Arial"/>
          <w:b/>
          <w:bCs/>
          <w:sz w:val="24"/>
          <w:szCs w:val="24"/>
        </w:rPr>
        <w:t xml:space="preserve">oalition Member </w:t>
      </w:r>
      <w:r>
        <w:rPr>
          <w:rFonts w:ascii="Arial" w:hAnsi="Arial" w:cs="Arial"/>
          <w:b/>
          <w:bCs/>
          <w:sz w:val="24"/>
          <w:szCs w:val="24"/>
        </w:rPr>
        <w:t>C</w:t>
      </w:r>
      <w:r w:rsidR="001E5245">
        <w:rPr>
          <w:rFonts w:ascii="Arial" w:hAnsi="Arial" w:cs="Arial"/>
          <w:b/>
          <w:bCs/>
          <w:sz w:val="24"/>
          <w:szCs w:val="24"/>
        </w:rPr>
        <w:t>ommitment Form</w:t>
      </w:r>
    </w:p>
    <w:p w14:paraId="3610B1B5" w14:textId="77777777" w:rsidR="00B22F40" w:rsidRPr="006E3ADF" w:rsidRDefault="00B22F40" w:rsidP="00B22F40">
      <w:pPr>
        <w:spacing w:after="0" w:line="240" w:lineRule="auto"/>
        <w:jc w:val="center"/>
        <w:rPr>
          <w:rFonts w:ascii="Arial" w:hAnsi="Arial" w:cs="Arial"/>
          <w:sz w:val="16"/>
          <w:szCs w:val="16"/>
        </w:rPr>
      </w:pPr>
    </w:p>
    <w:p w14:paraId="397E2CAB" w14:textId="77777777" w:rsidR="00B22F40" w:rsidRDefault="00B22F40" w:rsidP="00B22F40">
      <w:pPr>
        <w:spacing w:after="0" w:line="240" w:lineRule="auto"/>
        <w:rPr>
          <w:rFonts w:ascii="Arial" w:hAnsi="Arial" w:cs="Arial"/>
          <w:sz w:val="20"/>
          <w:szCs w:val="20"/>
        </w:rPr>
      </w:pPr>
      <w:r w:rsidRPr="006E3ADF">
        <w:rPr>
          <w:rFonts w:ascii="Arial" w:hAnsi="Arial" w:cs="Arial"/>
          <w:b/>
          <w:bCs/>
          <w:sz w:val="20"/>
          <w:szCs w:val="20"/>
        </w:rPr>
        <w:t xml:space="preserve">INSTRUCTIONS: </w:t>
      </w:r>
      <w:r w:rsidRPr="006E3ADF">
        <w:rPr>
          <w:rFonts w:ascii="Arial" w:hAnsi="Arial" w:cs="Arial"/>
          <w:bCs/>
          <w:sz w:val="20"/>
          <w:szCs w:val="20"/>
        </w:rPr>
        <w:t>Applicants must complete</w:t>
      </w:r>
      <w:r>
        <w:rPr>
          <w:rFonts w:ascii="Arial" w:hAnsi="Arial" w:cs="Arial"/>
          <w:bCs/>
          <w:sz w:val="20"/>
          <w:szCs w:val="20"/>
        </w:rPr>
        <w:t xml:space="preserve"> and submit a Coalition Member Commitment For</w:t>
      </w:r>
      <w:r w:rsidRPr="006E3ADF">
        <w:rPr>
          <w:rFonts w:ascii="Arial" w:hAnsi="Arial" w:cs="Arial"/>
          <w:bCs/>
          <w:sz w:val="20"/>
          <w:szCs w:val="20"/>
        </w:rPr>
        <w:t xml:space="preserve">m for </w:t>
      </w:r>
      <w:r>
        <w:rPr>
          <w:rFonts w:ascii="Arial" w:hAnsi="Arial" w:cs="Arial"/>
          <w:bCs/>
          <w:sz w:val="20"/>
          <w:szCs w:val="20"/>
        </w:rPr>
        <w:t>each</w:t>
      </w:r>
      <w:r w:rsidRPr="006E3ADF">
        <w:rPr>
          <w:rFonts w:ascii="Arial" w:hAnsi="Arial" w:cs="Arial"/>
          <w:bCs/>
          <w:sz w:val="20"/>
          <w:szCs w:val="20"/>
        </w:rPr>
        <w:t xml:space="preserve"> proposed </w:t>
      </w:r>
      <w:r>
        <w:rPr>
          <w:rFonts w:ascii="Arial" w:hAnsi="Arial" w:cs="Arial"/>
          <w:bCs/>
          <w:sz w:val="20"/>
          <w:szCs w:val="20"/>
        </w:rPr>
        <w:t xml:space="preserve">coalition member </w:t>
      </w:r>
      <w:r w:rsidRPr="006E3ADF">
        <w:rPr>
          <w:rFonts w:ascii="Arial" w:hAnsi="Arial" w:cs="Arial"/>
          <w:bCs/>
          <w:sz w:val="20"/>
          <w:szCs w:val="20"/>
        </w:rPr>
        <w:t>under this project</w:t>
      </w:r>
      <w:r w:rsidRPr="006E3ADF">
        <w:rPr>
          <w:rFonts w:ascii="Arial" w:hAnsi="Arial" w:cs="Arial"/>
          <w:sz w:val="20"/>
          <w:szCs w:val="20"/>
        </w:rPr>
        <w:t xml:space="preserve">. </w:t>
      </w:r>
    </w:p>
    <w:p w14:paraId="388473A3" w14:textId="77777777" w:rsidR="00B22F40" w:rsidRPr="00AE7044" w:rsidRDefault="00B22F40" w:rsidP="00B22F40">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675"/>
        <w:gridCol w:w="4675"/>
      </w:tblGrid>
      <w:tr w:rsidR="00B22F40" w:rsidRPr="0017135E" w14:paraId="76EEF669" w14:textId="77777777" w:rsidTr="00523629">
        <w:trPr>
          <w:trHeight w:val="224"/>
        </w:trPr>
        <w:tc>
          <w:tcPr>
            <w:tcW w:w="9350" w:type="dxa"/>
            <w:gridSpan w:val="2"/>
            <w:shd w:val="clear" w:color="auto" w:fill="D9D9D9" w:themeFill="background1" w:themeFillShade="D9"/>
          </w:tcPr>
          <w:p w14:paraId="4C55140C" w14:textId="77777777" w:rsidR="00B22F40" w:rsidRPr="00D268AB" w:rsidRDefault="00B22F40" w:rsidP="00523629">
            <w:pPr>
              <w:rPr>
                <w:rFonts w:ascii="Arial" w:hAnsi="Arial" w:cs="Arial"/>
                <w:b/>
                <w:sz w:val="20"/>
                <w:szCs w:val="20"/>
              </w:rPr>
            </w:pPr>
            <w:r>
              <w:rPr>
                <w:rFonts w:ascii="Arial" w:hAnsi="Arial" w:cs="Arial"/>
                <w:b/>
                <w:sz w:val="20"/>
                <w:szCs w:val="20"/>
              </w:rPr>
              <w:t>Subcontractor</w:t>
            </w:r>
            <w:r w:rsidRPr="00D268AB">
              <w:rPr>
                <w:rFonts w:ascii="Arial" w:hAnsi="Arial" w:cs="Arial"/>
                <w:b/>
                <w:sz w:val="20"/>
                <w:szCs w:val="20"/>
              </w:rPr>
              <w:t xml:space="preserve"> Organization</w:t>
            </w:r>
          </w:p>
        </w:tc>
      </w:tr>
      <w:tr w:rsidR="00B22F40" w:rsidRPr="0017135E" w14:paraId="282B9260" w14:textId="77777777" w:rsidTr="00523629">
        <w:trPr>
          <w:trHeight w:val="530"/>
        </w:trPr>
        <w:tc>
          <w:tcPr>
            <w:tcW w:w="4675" w:type="dxa"/>
          </w:tcPr>
          <w:p w14:paraId="4870031E" w14:textId="77777777" w:rsidR="00B22F40" w:rsidRPr="00A209AE" w:rsidRDefault="00B22F40" w:rsidP="00523629">
            <w:pPr>
              <w:rPr>
                <w:rFonts w:ascii="Arial" w:hAnsi="Arial" w:cs="Arial"/>
                <w:b/>
                <w:sz w:val="18"/>
                <w:szCs w:val="18"/>
              </w:rPr>
            </w:pPr>
            <w:r>
              <w:rPr>
                <w:rFonts w:ascii="Arial" w:hAnsi="Arial" w:cs="Arial"/>
                <w:b/>
                <w:sz w:val="18"/>
                <w:szCs w:val="18"/>
              </w:rPr>
              <w:t>Coalition Member Name:</w:t>
            </w:r>
          </w:p>
        </w:tc>
        <w:tc>
          <w:tcPr>
            <w:tcW w:w="4675" w:type="dxa"/>
          </w:tcPr>
          <w:p w14:paraId="0C34822C" w14:textId="77777777" w:rsidR="00B22F40" w:rsidRDefault="00B22F40" w:rsidP="00523629">
            <w:pPr>
              <w:rPr>
                <w:rFonts w:ascii="Arial" w:hAnsi="Arial" w:cs="Arial"/>
                <w:b/>
                <w:sz w:val="18"/>
                <w:szCs w:val="18"/>
              </w:rPr>
            </w:pPr>
            <w:r>
              <w:rPr>
                <w:rFonts w:ascii="Arial" w:hAnsi="Arial" w:cs="Arial"/>
                <w:b/>
                <w:sz w:val="18"/>
                <w:szCs w:val="18"/>
              </w:rPr>
              <w:t xml:space="preserve">Subcontractor </w:t>
            </w:r>
            <w:r w:rsidRPr="00A209AE">
              <w:rPr>
                <w:rFonts w:ascii="Arial" w:hAnsi="Arial" w:cs="Arial"/>
                <w:b/>
                <w:sz w:val="18"/>
                <w:szCs w:val="18"/>
              </w:rPr>
              <w:t>DBA</w:t>
            </w:r>
            <w:r>
              <w:rPr>
                <w:rFonts w:ascii="Arial" w:hAnsi="Arial" w:cs="Arial"/>
                <w:b/>
                <w:sz w:val="18"/>
                <w:szCs w:val="18"/>
              </w:rPr>
              <w:t xml:space="preserve"> Name, if different:</w:t>
            </w:r>
          </w:p>
          <w:p w14:paraId="55729784" w14:textId="77777777" w:rsidR="00B22F40" w:rsidRPr="00A209AE" w:rsidRDefault="00B22F40" w:rsidP="00523629">
            <w:pPr>
              <w:rPr>
                <w:rFonts w:ascii="Arial" w:hAnsi="Arial" w:cs="Arial"/>
                <w:b/>
                <w:sz w:val="18"/>
                <w:szCs w:val="18"/>
              </w:rPr>
            </w:pPr>
          </w:p>
        </w:tc>
      </w:tr>
      <w:tr w:rsidR="00B22F40" w:rsidRPr="0017135E" w14:paraId="66DD27B2" w14:textId="77777777" w:rsidTr="00523629">
        <w:trPr>
          <w:trHeight w:val="530"/>
        </w:trPr>
        <w:tc>
          <w:tcPr>
            <w:tcW w:w="4675" w:type="dxa"/>
          </w:tcPr>
          <w:p w14:paraId="2A9B242C" w14:textId="77777777" w:rsidR="00B22F40" w:rsidRPr="00A209AE" w:rsidRDefault="00B22F40" w:rsidP="00523629">
            <w:pPr>
              <w:rPr>
                <w:rFonts w:ascii="Arial" w:hAnsi="Arial" w:cs="Arial"/>
                <w:b/>
                <w:sz w:val="18"/>
                <w:szCs w:val="18"/>
              </w:rPr>
            </w:pPr>
            <w:r w:rsidRPr="00A209AE">
              <w:rPr>
                <w:rFonts w:ascii="Arial" w:hAnsi="Arial" w:cs="Arial"/>
                <w:b/>
                <w:sz w:val="18"/>
                <w:szCs w:val="18"/>
              </w:rPr>
              <w:t>Employer Identification Number:</w:t>
            </w:r>
          </w:p>
          <w:p w14:paraId="1CC787C6" w14:textId="77777777" w:rsidR="00B22F40" w:rsidRPr="00A209AE" w:rsidRDefault="00B22F40" w:rsidP="00523629">
            <w:pPr>
              <w:rPr>
                <w:rFonts w:ascii="Arial" w:hAnsi="Arial" w:cs="Arial"/>
                <w:b/>
                <w:sz w:val="18"/>
                <w:szCs w:val="18"/>
              </w:rPr>
            </w:pPr>
          </w:p>
        </w:tc>
        <w:tc>
          <w:tcPr>
            <w:tcW w:w="4675" w:type="dxa"/>
          </w:tcPr>
          <w:p w14:paraId="2DB07DF7" w14:textId="77777777" w:rsidR="00B22F40" w:rsidRPr="00A209AE" w:rsidRDefault="00B22F40" w:rsidP="00523629">
            <w:pPr>
              <w:rPr>
                <w:rFonts w:ascii="Arial" w:hAnsi="Arial" w:cs="Arial"/>
                <w:b/>
                <w:sz w:val="18"/>
                <w:szCs w:val="18"/>
              </w:rPr>
            </w:pPr>
            <w:r>
              <w:rPr>
                <w:rFonts w:ascii="Arial" w:hAnsi="Arial" w:cs="Arial"/>
                <w:b/>
                <w:sz w:val="18"/>
                <w:szCs w:val="18"/>
              </w:rPr>
              <w:t>Year Incorporated/Founded:</w:t>
            </w:r>
          </w:p>
        </w:tc>
      </w:tr>
      <w:tr w:rsidR="00B22F40" w:rsidRPr="0017135E" w14:paraId="42C50DDE" w14:textId="77777777" w:rsidTr="00523629">
        <w:trPr>
          <w:trHeight w:val="530"/>
        </w:trPr>
        <w:tc>
          <w:tcPr>
            <w:tcW w:w="4675" w:type="dxa"/>
          </w:tcPr>
          <w:p w14:paraId="4D48D5FE" w14:textId="77777777" w:rsidR="00B22F40" w:rsidRPr="00A209AE" w:rsidRDefault="00B22F40" w:rsidP="00523629">
            <w:pPr>
              <w:rPr>
                <w:rFonts w:ascii="Arial" w:hAnsi="Arial" w:cs="Arial"/>
                <w:b/>
                <w:sz w:val="18"/>
                <w:szCs w:val="18"/>
              </w:rPr>
            </w:pPr>
            <w:r>
              <w:rPr>
                <w:rFonts w:ascii="Arial" w:hAnsi="Arial" w:cs="Arial"/>
                <w:b/>
                <w:sz w:val="18"/>
                <w:szCs w:val="18"/>
              </w:rPr>
              <w:t>Organization Website:</w:t>
            </w:r>
          </w:p>
        </w:tc>
        <w:tc>
          <w:tcPr>
            <w:tcW w:w="4675" w:type="dxa"/>
          </w:tcPr>
          <w:p w14:paraId="7E46548D" w14:textId="77777777" w:rsidR="00B22F40" w:rsidRDefault="00B22F40" w:rsidP="00523629">
            <w:pPr>
              <w:rPr>
                <w:rFonts w:ascii="Arial" w:hAnsi="Arial" w:cs="Arial"/>
                <w:b/>
                <w:sz w:val="18"/>
                <w:szCs w:val="18"/>
              </w:rPr>
            </w:pPr>
            <w:r>
              <w:rPr>
                <w:rFonts w:ascii="Arial" w:hAnsi="Arial" w:cs="Arial"/>
                <w:b/>
                <w:sz w:val="18"/>
                <w:szCs w:val="18"/>
              </w:rPr>
              <w:t>Annual Operating Budget:</w:t>
            </w:r>
          </w:p>
          <w:p w14:paraId="6B2698E9" w14:textId="77777777" w:rsidR="00B22F40" w:rsidRPr="00DC3931" w:rsidRDefault="00B22F40" w:rsidP="00523629">
            <w:pPr>
              <w:rPr>
                <w:rFonts w:ascii="Arial" w:hAnsi="Arial" w:cs="Arial"/>
                <w:b/>
              </w:rPr>
            </w:pPr>
            <w:r w:rsidRPr="00DC3931">
              <w:rPr>
                <w:rFonts w:ascii="Arial" w:hAnsi="Arial" w:cs="Arial"/>
                <w:b/>
              </w:rPr>
              <w:t>$</w:t>
            </w:r>
          </w:p>
        </w:tc>
      </w:tr>
      <w:tr w:rsidR="00B22F40" w:rsidRPr="0017135E" w14:paraId="51F2F3F2" w14:textId="77777777" w:rsidTr="00523629">
        <w:trPr>
          <w:trHeight w:val="665"/>
        </w:trPr>
        <w:tc>
          <w:tcPr>
            <w:tcW w:w="4675" w:type="dxa"/>
          </w:tcPr>
          <w:p w14:paraId="1CB1D4CB" w14:textId="77777777" w:rsidR="00B22F40" w:rsidRPr="00A209AE" w:rsidRDefault="00B22F40" w:rsidP="00523629">
            <w:pPr>
              <w:rPr>
                <w:rFonts w:ascii="Arial" w:hAnsi="Arial" w:cs="Arial"/>
                <w:b/>
                <w:sz w:val="18"/>
                <w:szCs w:val="18"/>
              </w:rPr>
            </w:pPr>
            <w:r w:rsidRPr="00A209AE">
              <w:rPr>
                <w:rFonts w:ascii="Arial" w:hAnsi="Arial" w:cs="Arial"/>
                <w:b/>
                <w:sz w:val="18"/>
                <w:szCs w:val="18"/>
              </w:rPr>
              <w:t>Business Address:</w:t>
            </w:r>
          </w:p>
          <w:p w14:paraId="6D3D2CBC" w14:textId="77777777" w:rsidR="00B22F40" w:rsidRDefault="00B22F40" w:rsidP="00523629">
            <w:pPr>
              <w:rPr>
                <w:rFonts w:ascii="Arial" w:hAnsi="Arial" w:cs="Arial"/>
                <w:b/>
                <w:sz w:val="18"/>
                <w:szCs w:val="18"/>
              </w:rPr>
            </w:pPr>
          </w:p>
          <w:p w14:paraId="5EEA22F4" w14:textId="77777777" w:rsidR="00B22F40" w:rsidRDefault="00B22F40" w:rsidP="00523629">
            <w:pPr>
              <w:rPr>
                <w:rFonts w:ascii="Arial" w:hAnsi="Arial" w:cs="Arial"/>
                <w:b/>
                <w:sz w:val="18"/>
                <w:szCs w:val="18"/>
              </w:rPr>
            </w:pPr>
          </w:p>
          <w:p w14:paraId="574BD1D1" w14:textId="77777777" w:rsidR="00B22F40" w:rsidRDefault="00B22F40" w:rsidP="00523629">
            <w:pPr>
              <w:rPr>
                <w:rFonts w:ascii="Arial" w:hAnsi="Arial" w:cs="Arial"/>
                <w:b/>
                <w:sz w:val="18"/>
                <w:szCs w:val="18"/>
              </w:rPr>
            </w:pPr>
          </w:p>
          <w:p w14:paraId="12BD1D57" w14:textId="77777777" w:rsidR="00B22F40" w:rsidRPr="00A209AE" w:rsidRDefault="00B22F40" w:rsidP="00523629">
            <w:pPr>
              <w:rPr>
                <w:rFonts w:ascii="Arial" w:hAnsi="Arial" w:cs="Arial"/>
                <w:b/>
                <w:sz w:val="18"/>
                <w:szCs w:val="18"/>
              </w:rPr>
            </w:pPr>
          </w:p>
        </w:tc>
        <w:tc>
          <w:tcPr>
            <w:tcW w:w="4675" w:type="dxa"/>
          </w:tcPr>
          <w:p w14:paraId="7C1B40FC" w14:textId="77777777" w:rsidR="00B22F40" w:rsidRPr="00A209AE" w:rsidRDefault="00B22F40" w:rsidP="00523629">
            <w:pPr>
              <w:rPr>
                <w:rFonts w:ascii="Arial" w:hAnsi="Arial" w:cs="Arial"/>
                <w:b/>
                <w:sz w:val="18"/>
                <w:szCs w:val="18"/>
              </w:rPr>
            </w:pPr>
            <w:r w:rsidRPr="00A209AE">
              <w:rPr>
                <w:rFonts w:ascii="Arial" w:hAnsi="Arial" w:cs="Arial"/>
                <w:b/>
                <w:sz w:val="18"/>
                <w:szCs w:val="18"/>
              </w:rPr>
              <w:t xml:space="preserve">Mailing </w:t>
            </w:r>
            <w:r>
              <w:rPr>
                <w:rFonts w:ascii="Arial" w:hAnsi="Arial" w:cs="Arial"/>
                <w:b/>
                <w:sz w:val="18"/>
                <w:szCs w:val="18"/>
              </w:rPr>
              <w:t>Address, if different</w:t>
            </w:r>
            <w:r w:rsidRPr="00A209AE">
              <w:rPr>
                <w:rFonts w:ascii="Arial" w:hAnsi="Arial" w:cs="Arial"/>
                <w:b/>
                <w:sz w:val="18"/>
                <w:szCs w:val="18"/>
              </w:rPr>
              <w:t>:</w:t>
            </w:r>
          </w:p>
          <w:p w14:paraId="3C98EE18" w14:textId="77777777" w:rsidR="00B22F40" w:rsidRPr="00A209AE" w:rsidRDefault="00B22F40" w:rsidP="00523629">
            <w:pPr>
              <w:rPr>
                <w:rFonts w:ascii="Arial" w:hAnsi="Arial" w:cs="Arial"/>
                <w:b/>
                <w:sz w:val="18"/>
                <w:szCs w:val="18"/>
              </w:rPr>
            </w:pPr>
          </w:p>
        </w:tc>
      </w:tr>
      <w:tr w:rsidR="00B22F40" w:rsidRPr="0017135E" w14:paraId="0CC81D4B" w14:textId="77777777" w:rsidTr="00523629">
        <w:trPr>
          <w:trHeight w:val="566"/>
        </w:trPr>
        <w:tc>
          <w:tcPr>
            <w:tcW w:w="9350" w:type="dxa"/>
            <w:gridSpan w:val="2"/>
          </w:tcPr>
          <w:p w14:paraId="708573F6" w14:textId="77777777" w:rsidR="00B22F40" w:rsidRPr="00A209AE" w:rsidRDefault="00B22F40" w:rsidP="00523629">
            <w:pPr>
              <w:rPr>
                <w:rFonts w:ascii="Arial" w:hAnsi="Arial" w:cs="Arial"/>
                <w:b/>
                <w:sz w:val="18"/>
                <w:szCs w:val="18"/>
              </w:rPr>
            </w:pPr>
            <w:r w:rsidRPr="00A209AE">
              <w:rPr>
                <w:rFonts w:ascii="Arial" w:hAnsi="Arial" w:cs="Arial"/>
                <w:b/>
                <w:sz w:val="18"/>
                <w:szCs w:val="18"/>
              </w:rPr>
              <w:t>Contact Name</w:t>
            </w:r>
            <w:r>
              <w:rPr>
                <w:rFonts w:ascii="Arial" w:hAnsi="Arial" w:cs="Arial"/>
                <w:b/>
                <w:sz w:val="18"/>
                <w:szCs w:val="18"/>
              </w:rPr>
              <w:t xml:space="preserve"> &amp; Title</w:t>
            </w:r>
            <w:r w:rsidRPr="00A209AE">
              <w:rPr>
                <w:rFonts w:ascii="Arial" w:hAnsi="Arial" w:cs="Arial"/>
                <w:b/>
                <w:sz w:val="18"/>
                <w:szCs w:val="18"/>
              </w:rPr>
              <w:t>:</w:t>
            </w:r>
          </w:p>
          <w:p w14:paraId="4ABE9788" w14:textId="77777777" w:rsidR="00B22F40" w:rsidRPr="00A209AE" w:rsidRDefault="00B22F40" w:rsidP="00523629">
            <w:pPr>
              <w:rPr>
                <w:rFonts w:ascii="Arial" w:hAnsi="Arial" w:cs="Arial"/>
                <w:b/>
                <w:sz w:val="18"/>
                <w:szCs w:val="18"/>
              </w:rPr>
            </w:pPr>
          </w:p>
        </w:tc>
      </w:tr>
      <w:tr w:rsidR="00B22F40" w:rsidRPr="0017135E" w14:paraId="4F13C5B0" w14:textId="77777777" w:rsidTr="00523629">
        <w:trPr>
          <w:trHeight w:val="530"/>
        </w:trPr>
        <w:tc>
          <w:tcPr>
            <w:tcW w:w="4675" w:type="dxa"/>
          </w:tcPr>
          <w:p w14:paraId="74187466" w14:textId="77777777" w:rsidR="00B22F40" w:rsidRPr="00A209AE" w:rsidRDefault="00B22F40" w:rsidP="00523629">
            <w:pPr>
              <w:rPr>
                <w:rFonts w:ascii="Arial" w:hAnsi="Arial" w:cs="Arial"/>
                <w:b/>
                <w:sz w:val="18"/>
                <w:szCs w:val="18"/>
              </w:rPr>
            </w:pPr>
            <w:r>
              <w:rPr>
                <w:rFonts w:ascii="Arial" w:hAnsi="Arial" w:cs="Arial"/>
                <w:b/>
                <w:sz w:val="18"/>
                <w:szCs w:val="18"/>
              </w:rPr>
              <w:t xml:space="preserve">Contact </w:t>
            </w:r>
            <w:r w:rsidRPr="00A209AE">
              <w:rPr>
                <w:rFonts w:ascii="Arial" w:hAnsi="Arial" w:cs="Arial"/>
                <w:b/>
                <w:sz w:val="18"/>
                <w:szCs w:val="18"/>
              </w:rPr>
              <w:t>Email:</w:t>
            </w:r>
          </w:p>
          <w:p w14:paraId="6936690F" w14:textId="77777777" w:rsidR="00B22F40" w:rsidRPr="00A209AE" w:rsidRDefault="00B22F40" w:rsidP="00523629">
            <w:pPr>
              <w:rPr>
                <w:rFonts w:ascii="Arial" w:hAnsi="Arial" w:cs="Arial"/>
                <w:b/>
                <w:sz w:val="18"/>
                <w:szCs w:val="18"/>
              </w:rPr>
            </w:pPr>
          </w:p>
        </w:tc>
        <w:tc>
          <w:tcPr>
            <w:tcW w:w="4675" w:type="dxa"/>
          </w:tcPr>
          <w:p w14:paraId="676955F7" w14:textId="77777777" w:rsidR="00B22F40" w:rsidRPr="00A209AE" w:rsidRDefault="00B22F40" w:rsidP="00523629">
            <w:pPr>
              <w:rPr>
                <w:rFonts w:ascii="Arial" w:hAnsi="Arial" w:cs="Arial"/>
                <w:b/>
                <w:sz w:val="18"/>
                <w:szCs w:val="18"/>
              </w:rPr>
            </w:pPr>
            <w:r>
              <w:rPr>
                <w:rFonts w:ascii="Arial" w:hAnsi="Arial" w:cs="Arial"/>
                <w:b/>
                <w:sz w:val="18"/>
                <w:szCs w:val="18"/>
              </w:rPr>
              <w:t>Contact P</w:t>
            </w:r>
            <w:r w:rsidRPr="00A209AE">
              <w:rPr>
                <w:rFonts w:ascii="Arial" w:hAnsi="Arial" w:cs="Arial"/>
                <w:b/>
                <w:sz w:val="18"/>
                <w:szCs w:val="18"/>
              </w:rPr>
              <w:t>hone Number:</w:t>
            </w:r>
          </w:p>
        </w:tc>
      </w:tr>
      <w:tr w:rsidR="00B22F40" w:rsidRPr="0017135E" w14:paraId="7516431E" w14:textId="77777777" w:rsidTr="00523629">
        <w:trPr>
          <w:trHeight w:val="170"/>
        </w:trPr>
        <w:tc>
          <w:tcPr>
            <w:tcW w:w="9350" w:type="dxa"/>
            <w:gridSpan w:val="2"/>
            <w:shd w:val="clear" w:color="auto" w:fill="D9D9D9" w:themeFill="background1" w:themeFillShade="D9"/>
          </w:tcPr>
          <w:p w14:paraId="4493CC6D" w14:textId="77777777" w:rsidR="00B22F40" w:rsidRDefault="00B22F40" w:rsidP="00523629">
            <w:pPr>
              <w:rPr>
                <w:rFonts w:ascii="Arial" w:hAnsi="Arial" w:cs="Arial"/>
                <w:b/>
                <w:sz w:val="18"/>
                <w:szCs w:val="18"/>
              </w:rPr>
            </w:pPr>
            <w:r w:rsidRPr="007F792B">
              <w:rPr>
                <w:rFonts w:ascii="Arial" w:hAnsi="Arial" w:cs="Arial"/>
                <w:b/>
                <w:sz w:val="20"/>
                <w:szCs w:val="20"/>
              </w:rPr>
              <w:t>Information</w:t>
            </w:r>
          </w:p>
        </w:tc>
      </w:tr>
      <w:tr w:rsidR="00B22F40" w:rsidRPr="0017135E" w14:paraId="646DDCF0" w14:textId="77777777" w:rsidTr="00523629">
        <w:trPr>
          <w:trHeight w:val="530"/>
        </w:trPr>
        <w:tc>
          <w:tcPr>
            <w:tcW w:w="4675" w:type="dxa"/>
          </w:tcPr>
          <w:p w14:paraId="7219C7B6" w14:textId="77777777" w:rsidR="00B22F40" w:rsidRPr="00B37703" w:rsidRDefault="00B22F40" w:rsidP="00523629">
            <w:pPr>
              <w:rPr>
                <w:rFonts w:ascii="Arial" w:hAnsi="Arial" w:cs="Arial"/>
                <w:b/>
                <w:sz w:val="18"/>
                <w:szCs w:val="18"/>
              </w:rPr>
            </w:pPr>
            <w:r w:rsidRPr="00B37703">
              <w:rPr>
                <w:rFonts w:ascii="Arial" w:hAnsi="Arial" w:cs="Arial"/>
                <w:b/>
                <w:sz w:val="18"/>
                <w:szCs w:val="18"/>
              </w:rPr>
              <w:t xml:space="preserve">Proposed </w:t>
            </w:r>
            <w:r>
              <w:rPr>
                <w:rFonts w:ascii="Arial" w:hAnsi="Arial" w:cs="Arial"/>
                <w:b/>
                <w:sz w:val="18"/>
                <w:szCs w:val="18"/>
              </w:rPr>
              <w:t>Contract</w:t>
            </w:r>
            <w:r w:rsidRPr="00B37703">
              <w:rPr>
                <w:rFonts w:ascii="Arial" w:hAnsi="Arial" w:cs="Arial"/>
                <w:b/>
                <w:sz w:val="18"/>
                <w:szCs w:val="18"/>
              </w:rPr>
              <w:t xml:space="preserve"> Amount:</w:t>
            </w:r>
          </w:p>
          <w:p w14:paraId="620F8E05" w14:textId="77777777" w:rsidR="00B22F40" w:rsidRDefault="00B22F40" w:rsidP="00523629">
            <w:pPr>
              <w:rPr>
                <w:rFonts w:ascii="Arial" w:hAnsi="Arial" w:cs="Arial"/>
                <w:b/>
                <w:sz w:val="18"/>
                <w:szCs w:val="18"/>
              </w:rPr>
            </w:pPr>
            <w:r w:rsidRPr="00B37703">
              <w:rPr>
                <w:rFonts w:ascii="Arial" w:hAnsi="Arial" w:cs="Arial"/>
                <w:b/>
              </w:rPr>
              <w:t>$</w:t>
            </w:r>
          </w:p>
        </w:tc>
        <w:tc>
          <w:tcPr>
            <w:tcW w:w="4675" w:type="dxa"/>
          </w:tcPr>
          <w:p w14:paraId="09C84E3B" w14:textId="77777777" w:rsidR="00B22F40" w:rsidRDefault="00B22F40" w:rsidP="00523629">
            <w:pPr>
              <w:rPr>
                <w:rFonts w:ascii="Arial" w:hAnsi="Arial" w:cs="Arial"/>
                <w:b/>
                <w:sz w:val="18"/>
                <w:szCs w:val="18"/>
              </w:rPr>
            </w:pPr>
            <w:r>
              <w:rPr>
                <w:rFonts w:ascii="Arial" w:hAnsi="Arial" w:cs="Arial"/>
                <w:b/>
                <w:sz w:val="18"/>
                <w:szCs w:val="18"/>
              </w:rPr>
              <w:t>Percent of Total Project Budget:</w:t>
            </w:r>
          </w:p>
        </w:tc>
      </w:tr>
      <w:tr w:rsidR="00B22F40" w:rsidRPr="0017135E" w14:paraId="55693C9C" w14:textId="77777777" w:rsidTr="00523629">
        <w:trPr>
          <w:trHeight w:val="179"/>
        </w:trPr>
        <w:tc>
          <w:tcPr>
            <w:tcW w:w="9350" w:type="dxa"/>
            <w:gridSpan w:val="2"/>
            <w:shd w:val="clear" w:color="auto" w:fill="D9D9D9" w:themeFill="background1" w:themeFillShade="D9"/>
          </w:tcPr>
          <w:p w14:paraId="65C1C32B" w14:textId="77777777" w:rsidR="00B22F40" w:rsidRPr="00555200" w:rsidRDefault="00B22F40" w:rsidP="00523629">
            <w:pPr>
              <w:rPr>
                <w:rFonts w:ascii="Arial" w:hAnsi="Arial" w:cs="Arial"/>
                <w:b/>
                <w:sz w:val="18"/>
                <w:szCs w:val="18"/>
              </w:rPr>
            </w:pPr>
            <w:r w:rsidRPr="00E10112">
              <w:rPr>
                <w:rFonts w:ascii="Arial" w:hAnsi="Arial" w:cs="Arial"/>
                <w:b/>
                <w:sz w:val="20"/>
                <w:szCs w:val="20"/>
              </w:rPr>
              <w:t>Certification</w:t>
            </w:r>
          </w:p>
        </w:tc>
      </w:tr>
      <w:tr w:rsidR="00B22F40" w:rsidRPr="0017135E" w14:paraId="4B21FA36" w14:textId="77777777" w:rsidTr="00523629">
        <w:trPr>
          <w:trHeight w:val="530"/>
        </w:trPr>
        <w:tc>
          <w:tcPr>
            <w:tcW w:w="9350" w:type="dxa"/>
            <w:gridSpan w:val="2"/>
          </w:tcPr>
          <w:p w14:paraId="41470D68" w14:textId="77777777" w:rsidR="00B22F40" w:rsidRDefault="00B22F40" w:rsidP="00523629">
            <w:pPr>
              <w:rPr>
                <w:rFonts w:ascii="Arial" w:hAnsi="Arial" w:cs="Arial"/>
                <w:b/>
                <w:sz w:val="18"/>
                <w:szCs w:val="18"/>
              </w:rPr>
            </w:pPr>
            <w:r w:rsidRPr="00204CF9">
              <w:rPr>
                <w:rFonts w:ascii="Arial" w:hAnsi="Arial" w:cs="Arial"/>
                <w:b/>
                <w:sz w:val="18"/>
                <w:szCs w:val="18"/>
              </w:rPr>
              <w:t xml:space="preserve">As the Authorizing Official for the </w:t>
            </w:r>
            <w:r>
              <w:rPr>
                <w:rFonts w:ascii="Arial" w:hAnsi="Arial" w:cs="Arial"/>
                <w:b/>
                <w:sz w:val="18"/>
                <w:szCs w:val="18"/>
              </w:rPr>
              <w:t>coalition member included in</w:t>
            </w:r>
            <w:r w:rsidRPr="00204CF9">
              <w:rPr>
                <w:rFonts w:ascii="Arial" w:hAnsi="Arial" w:cs="Arial"/>
                <w:b/>
                <w:sz w:val="18"/>
                <w:szCs w:val="18"/>
              </w:rPr>
              <w:t xml:space="preserve"> this application, I am supportive of this application and commit my organization to fully engaging in the work plan provided in this application.</w:t>
            </w:r>
          </w:p>
          <w:p w14:paraId="5DDA155D" w14:textId="77777777" w:rsidR="00B22F40" w:rsidRPr="00204CF9" w:rsidRDefault="00B22F40" w:rsidP="00523629">
            <w:pPr>
              <w:rPr>
                <w:rFonts w:ascii="Arial" w:hAnsi="Arial" w:cs="Arial"/>
                <w:b/>
                <w:sz w:val="18"/>
                <w:szCs w:val="18"/>
              </w:rPr>
            </w:pPr>
          </w:p>
          <w:p w14:paraId="12726EAC" w14:textId="77777777" w:rsidR="00B22F40" w:rsidRPr="00204CF9" w:rsidRDefault="00B22F40" w:rsidP="00523629">
            <w:pPr>
              <w:rPr>
                <w:rFonts w:ascii="Arial" w:hAnsi="Arial" w:cs="Arial"/>
                <w:sz w:val="18"/>
                <w:szCs w:val="18"/>
              </w:rPr>
            </w:pPr>
            <w:r w:rsidRPr="00204CF9">
              <w:rPr>
                <w:rFonts w:ascii="Arial" w:hAnsi="Arial" w:cs="Arial"/>
                <w:sz w:val="18"/>
                <w:szCs w:val="18"/>
              </w:rPr>
              <w:t>__________________________________________________________________________</w:t>
            </w:r>
            <w:r>
              <w:rPr>
                <w:rFonts w:ascii="Arial" w:hAnsi="Arial" w:cs="Arial"/>
                <w:sz w:val="18"/>
                <w:szCs w:val="18"/>
              </w:rPr>
              <w:t>_________________</w:t>
            </w:r>
          </w:p>
          <w:p w14:paraId="4B0C86D0" w14:textId="77777777" w:rsidR="00B22F40" w:rsidRPr="00204CF9" w:rsidRDefault="00B22F40" w:rsidP="00523629">
            <w:pPr>
              <w:rPr>
                <w:rFonts w:ascii="Arial" w:hAnsi="Arial" w:cs="Arial"/>
                <w:sz w:val="18"/>
                <w:szCs w:val="18"/>
              </w:rPr>
            </w:pPr>
            <w:r w:rsidRPr="00204CF9">
              <w:rPr>
                <w:rFonts w:ascii="Arial" w:hAnsi="Arial" w:cs="Arial"/>
                <w:sz w:val="18"/>
                <w:szCs w:val="18"/>
              </w:rPr>
              <w:t xml:space="preserve">Signature of Authorizing Official                                                      </w:t>
            </w:r>
            <w:r>
              <w:rPr>
                <w:rFonts w:ascii="Arial" w:hAnsi="Arial" w:cs="Arial"/>
                <w:sz w:val="18"/>
                <w:szCs w:val="18"/>
              </w:rPr>
              <w:t xml:space="preserve">                      </w:t>
            </w:r>
            <w:r w:rsidRPr="00204CF9">
              <w:rPr>
                <w:rFonts w:ascii="Arial" w:hAnsi="Arial" w:cs="Arial"/>
                <w:sz w:val="18"/>
                <w:szCs w:val="18"/>
              </w:rPr>
              <w:t xml:space="preserve">     Date</w:t>
            </w:r>
          </w:p>
          <w:p w14:paraId="3A9CBA98" w14:textId="77777777" w:rsidR="00B22F40" w:rsidRDefault="00B22F40" w:rsidP="00523629">
            <w:pPr>
              <w:rPr>
                <w:rFonts w:ascii="Arial" w:hAnsi="Arial" w:cs="Arial"/>
                <w:sz w:val="18"/>
                <w:szCs w:val="18"/>
              </w:rPr>
            </w:pPr>
          </w:p>
          <w:p w14:paraId="29AF3BAD" w14:textId="77777777" w:rsidR="00B22F40" w:rsidRPr="00204CF9" w:rsidRDefault="00B22F40" w:rsidP="00523629">
            <w:pPr>
              <w:rPr>
                <w:rFonts w:ascii="Arial" w:hAnsi="Arial" w:cs="Arial"/>
                <w:sz w:val="18"/>
                <w:szCs w:val="18"/>
              </w:rPr>
            </w:pPr>
            <w:r w:rsidRPr="00204CF9">
              <w:rPr>
                <w:rFonts w:ascii="Arial" w:hAnsi="Arial" w:cs="Arial"/>
                <w:sz w:val="18"/>
                <w:szCs w:val="18"/>
              </w:rPr>
              <w:t>__________________________________________________________________________</w:t>
            </w:r>
            <w:r>
              <w:rPr>
                <w:rFonts w:ascii="Arial" w:hAnsi="Arial" w:cs="Arial"/>
                <w:sz w:val="18"/>
                <w:szCs w:val="18"/>
              </w:rPr>
              <w:t>_________________</w:t>
            </w:r>
          </w:p>
          <w:p w14:paraId="42912940" w14:textId="77777777" w:rsidR="00B22F40" w:rsidRDefault="00B22F40" w:rsidP="00523629">
            <w:pPr>
              <w:rPr>
                <w:rFonts w:ascii="Arial" w:hAnsi="Arial" w:cs="Arial"/>
                <w:sz w:val="18"/>
                <w:szCs w:val="18"/>
              </w:rPr>
            </w:pPr>
            <w:r w:rsidRPr="00204CF9">
              <w:rPr>
                <w:rFonts w:ascii="Arial" w:hAnsi="Arial" w:cs="Arial"/>
                <w:sz w:val="18"/>
                <w:szCs w:val="18"/>
              </w:rPr>
              <w:t>Printed Name and Title</w:t>
            </w:r>
          </w:p>
          <w:p w14:paraId="55E84814" w14:textId="77777777" w:rsidR="00B22F40" w:rsidRPr="00555200" w:rsidRDefault="00B22F40" w:rsidP="00523629">
            <w:pPr>
              <w:rPr>
                <w:rFonts w:ascii="Arial" w:hAnsi="Arial" w:cs="Arial"/>
                <w:b/>
                <w:sz w:val="18"/>
                <w:szCs w:val="18"/>
              </w:rPr>
            </w:pPr>
          </w:p>
        </w:tc>
      </w:tr>
    </w:tbl>
    <w:p w14:paraId="7188C660" w14:textId="77777777" w:rsidR="00B22F40" w:rsidRPr="00C11436" w:rsidRDefault="00B22F40" w:rsidP="00B22F40">
      <w:pPr>
        <w:spacing w:after="0" w:line="240" w:lineRule="auto"/>
        <w:rPr>
          <w:rFonts w:ascii="Arial" w:hAnsi="Arial" w:cs="Arial"/>
          <w:sz w:val="8"/>
          <w:szCs w:val="8"/>
        </w:rPr>
      </w:pPr>
    </w:p>
    <w:p w14:paraId="272F4C22" w14:textId="77777777" w:rsidR="00B22F40" w:rsidRPr="00653710" w:rsidRDefault="00784B55" w:rsidP="00B22F40">
      <w:pPr>
        <w:spacing w:after="120" w:line="240" w:lineRule="auto"/>
        <w:jc w:val="center"/>
        <w:rPr>
          <w:rFonts w:ascii="Arial" w:hAnsi="Arial" w:cs="Arial"/>
          <w:b/>
          <w:sz w:val="20"/>
          <w:szCs w:val="20"/>
        </w:rPr>
      </w:pPr>
      <w:sdt>
        <w:sdtPr>
          <w:rPr>
            <w:rFonts w:ascii="Arial" w:hAnsi="Arial" w:cs="Arial"/>
          </w:rPr>
          <w:id w:val="-387495653"/>
          <w14:checkbox>
            <w14:checked w14:val="0"/>
            <w14:checkedState w14:val="2612" w14:font="MS Gothic"/>
            <w14:uncheckedState w14:val="2610" w14:font="MS Gothic"/>
          </w14:checkbox>
        </w:sdtPr>
        <w:sdtEndPr/>
        <w:sdtContent>
          <w:r w:rsidR="00B22F40">
            <w:rPr>
              <w:rFonts w:ascii="MS Gothic" w:eastAsia="MS Gothic" w:hAnsi="MS Gothic" w:cs="Arial" w:hint="eastAsia"/>
            </w:rPr>
            <w:t>☐</w:t>
          </w:r>
        </w:sdtContent>
      </w:sdt>
      <w:r w:rsidR="00B22F40" w:rsidRPr="00132DCE">
        <w:rPr>
          <w:rFonts w:ascii="Arial" w:hAnsi="Arial" w:cs="Arial"/>
        </w:rPr>
        <w:t xml:space="preserve"> </w:t>
      </w:r>
      <w:r w:rsidR="00B22F40" w:rsidRPr="00653710">
        <w:rPr>
          <w:rFonts w:ascii="Arial" w:hAnsi="Arial" w:cs="Arial"/>
          <w:b/>
          <w:sz w:val="20"/>
          <w:szCs w:val="20"/>
        </w:rPr>
        <w:t>Please check if additional forms are attached.</w:t>
      </w:r>
    </w:p>
    <w:p w14:paraId="5C88868C" w14:textId="77777777" w:rsidR="00B22F40" w:rsidRPr="009A0D30" w:rsidRDefault="00B22F40" w:rsidP="00B22F40">
      <w:pPr>
        <w:spacing w:after="120" w:line="240" w:lineRule="auto"/>
        <w:ind w:left="360"/>
        <w:jc w:val="center"/>
        <w:rPr>
          <w:rFonts w:ascii="Garamond" w:hAnsi="Garamond"/>
        </w:rPr>
      </w:pPr>
      <w:r w:rsidRPr="00653710">
        <w:rPr>
          <w:rFonts w:ascii="Arial" w:hAnsi="Arial" w:cs="Arial"/>
          <w:sz w:val="20"/>
          <w:szCs w:val="20"/>
        </w:rPr>
        <w:t>Page ________ of __________</w:t>
      </w:r>
    </w:p>
    <w:p w14:paraId="7C9E8CA9" w14:textId="77777777" w:rsidR="00B22F40" w:rsidRDefault="00B22F40" w:rsidP="00B22F40">
      <w:pPr>
        <w:spacing w:after="0" w:line="240" w:lineRule="auto"/>
        <w:jc w:val="center"/>
        <w:rPr>
          <w:rFonts w:ascii="Arial" w:hAnsi="Arial" w:cs="Arial"/>
          <w:b/>
          <w:bCs/>
          <w:sz w:val="24"/>
          <w:szCs w:val="24"/>
        </w:rPr>
      </w:pPr>
    </w:p>
    <w:p w14:paraId="69872D7F" w14:textId="77777777" w:rsidR="00B22F40" w:rsidRPr="005C4BA5" w:rsidRDefault="00B22F40" w:rsidP="00B22F40">
      <w:pPr>
        <w:spacing w:after="0" w:line="240" w:lineRule="auto"/>
        <w:rPr>
          <w:rFonts w:ascii="Arial" w:hAnsi="Arial" w:cs="Arial"/>
        </w:rPr>
      </w:pPr>
    </w:p>
    <w:p w14:paraId="01E955F4" w14:textId="77777777" w:rsidR="00B22F40" w:rsidRDefault="00B22F40" w:rsidP="00B22F40">
      <w:pPr>
        <w:pStyle w:val="Heading2"/>
        <w:spacing w:before="0" w:line="240" w:lineRule="auto"/>
        <w:jc w:val="center"/>
        <w:rPr>
          <w:rFonts w:ascii="Arial" w:hAnsi="Arial" w:cs="Arial"/>
          <w:b/>
          <w:bCs/>
          <w:color w:val="auto"/>
          <w:sz w:val="24"/>
          <w:szCs w:val="24"/>
        </w:rPr>
      </w:pPr>
      <w:bookmarkStart w:id="63" w:name="_Toc52955696"/>
      <w:bookmarkStart w:id="64" w:name="_Toc53482780"/>
    </w:p>
    <w:bookmarkEnd w:id="63"/>
    <w:bookmarkEnd w:id="64"/>
    <w:p w14:paraId="6F932BEF" w14:textId="77777777" w:rsidR="00B22F40" w:rsidRPr="000D4ED0" w:rsidRDefault="00B22F40" w:rsidP="00B22F40">
      <w:pPr>
        <w:pStyle w:val="Heading2"/>
        <w:spacing w:before="0" w:line="240" w:lineRule="auto"/>
        <w:rPr>
          <w:rFonts w:ascii="Arial" w:hAnsi="Arial" w:cs="Arial"/>
        </w:rPr>
      </w:pPr>
    </w:p>
    <w:p w14:paraId="52195A20" w14:textId="4E8E3126" w:rsidR="00706FAE" w:rsidRDefault="00706FAE" w:rsidP="00213012">
      <w:pPr>
        <w:spacing w:after="0" w:line="240" w:lineRule="auto"/>
        <w:rPr>
          <w:rFonts w:ascii="Arial" w:hAnsi="Arial" w:cs="Arial"/>
        </w:rPr>
      </w:pPr>
    </w:p>
    <w:p w14:paraId="4000709F" w14:textId="6BED5A3A" w:rsidR="00B22F40" w:rsidRDefault="00B22F40" w:rsidP="00213012">
      <w:pPr>
        <w:spacing w:after="0" w:line="240" w:lineRule="auto"/>
        <w:rPr>
          <w:rFonts w:ascii="Arial" w:hAnsi="Arial" w:cs="Arial"/>
        </w:rPr>
      </w:pPr>
    </w:p>
    <w:p w14:paraId="0BAB5471" w14:textId="46D31FC8" w:rsidR="00B22F40" w:rsidRDefault="00B22F40" w:rsidP="00213012">
      <w:pPr>
        <w:spacing w:after="0" w:line="240" w:lineRule="auto"/>
        <w:rPr>
          <w:rFonts w:ascii="Arial" w:hAnsi="Arial" w:cs="Arial"/>
        </w:rPr>
      </w:pPr>
    </w:p>
    <w:p w14:paraId="2C77265B" w14:textId="72073DB5" w:rsidR="00B22F40" w:rsidRDefault="00B22F40" w:rsidP="00213012">
      <w:pPr>
        <w:spacing w:after="0" w:line="240" w:lineRule="auto"/>
        <w:rPr>
          <w:rFonts w:ascii="Arial" w:hAnsi="Arial" w:cs="Arial"/>
        </w:rPr>
      </w:pPr>
    </w:p>
    <w:p w14:paraId="1AD741FE" w14:textId="4F0B5CDA" w:rsidR="00B22F40" w:rsidRDefault="00B22F40" w:rsidP="00213012">
      <w:pPr>
        <w:spacing w:after="0" w:line="240" w:lineRule="auto"/>
        <w:rPr>
          <w:rFonts w:ascii="Arial" w:hAnsi="Arial" w:cs="Arial"/>
        </w:rPr>
      </w:pPr>
    </w:p>
    <w:p w14:paraId="01F5FE27" w14:textId="69AEC4BF" w:rsidR="00B22F40" w:rsidRDefault="00B22F40" w:rsidP="00213012">
      <w:pPr>
        <w:spacing w:after="0" w:line="240" w:lineRule="auto"/>
        <w:rPr>
          <w:rFonts w:ascii="Arial" w:hAnsi="Arial" w:cs="Arial"/>
        </w:rPr>
      </w:pPr>
    </w:p>
    <w:p w14:paraId="70BECFEA" w14:textId="500FCC5C" w:rsidR="00B45AB2" w:rsidRDefault="00B45AB2" w:rsidP="00213012">
      <w:pPr>
        <w:spacing w:after="0" w:line="240" w:lineRule="auto"/>
        <w:rPr>
          <w:rFonts w:ascii="Arial" w:hAnsi="Arial" w:cs="Arial"/>
        </w:rPr>
      </w:pPr>
    </w:p>
    <w:p w14:paraId="091FCAF4" w14:textId="77777777" w:rsidR="00B45AB2" w:rsidRDefault="00B45AB2" w:rsidP="00213012">
      <w:pPr>
        <w:spacing w:after="0" w:line="240" w:lineRule="auto"/>
        <w:rPr>
          <w:rFonts w:ascii="Arial" w:hAnsi="Arial" w:cs="Arial"/>
        </w:rPr>
      </w:pPr>
    </w:p>
    <w:p w14:paraId="57BBD4CF" w14:textId="5BDFE343" w:rsidR="00B22F40" w:rsidRDefault="00B22F40" w:rsidP="00213012">
      <w:pPr>
        <w:spacing w:after="0" w:line="240" w:lineRule="auto"/>
        <w:rPr>
          <w:rFonts w:ascii="Arial" w:hAnsi="Arial" w:cs="Arial"/>
        </w:rPr>
      </w:pPr>
    </w:p>
    <w:p w14:paraId="371E67EB" w14:textId="24856F66" w:rsidR="00B22F40" w:rsidRDefault="00B22F40" w:rsidP="00213012">
      <w:pPr>
        <w:spacing w:after="0" w:line="240" w:lineRule="auto"/>
        <w:rPr>
          <w:rFonts w:ascii="Arial" w:hAnsi="Arial" w:cs="Arial"/>
        </w:rPr>
      </w:pPr>
    </w:p>
    <w:p w14:paraId="64EDF101" w14:textId="43B990BB" w:rsidR="008C0D04" w:rsidRPr="00B45AB2" w:rsidRDefault="008C0D04" w:rsidP="008C0D04">
      <w:pPr>
        <w:pStyle w:val="Heading2"/>
        <w:ind w:left="576" w:hanging="576"/>
        <w:jc w:val="center"/>
        <w:rPr>
          <w:rFonts w:ascii="Arial" w:hAnsi="Arial" w:cs="Arial"/>
          <w:b/>
          <w:bCs/>
          <w:color w:val="auto"/>
        </w:rPr>
      </w:pPr>
      <w:bookmarkStart w:id="65" w:name="_Toc79672712"/>
      <w:r w:rsidRPr="00B45AB2">
        <w:rPr>
          <w:rFonts w:ascii="Arial" w:hAnsi="Arial" w:cs="Arial"/>
          <w:b/>
          <w:bCs/>
          <w:color w:val="auto"/>
        </w:rPr>
        <w:t>ATTACHMENT C:</w:t>
      </w:r>
      <w:bookmarkEnd w:id="65"/>
      <w:r w:rsidRPr="00B45AB2">
        <w:rPr>
          <w:rFonts w:ascii="Arial" w:hAnsi="Arial" w:cs="Arial"/>
          <w:b/>
          <w:bCs/>
          <w:color w:val="auto"/>
        </w:rPr>
        <w:t xml:space="preserve"> </w:t>
      </w:r>
      <w:bookmarkStart w:id="66" w:name="_Toc79672713"/>
      <w:r w:rsidRPr="00B45AB2">
        <w:rPr>
          <w:rFonts w:ascii="Arial" w:hAnsi="Arial" w:cs="Arial"/>
          <w:b/>
          <w:bCs/>
          <w:color w:val="auto"/>
        </w:rPr>
        <w:t>L</w:t>
      </w:r>
      <w:r w:rsidR="001E5245">
        <w:rPr>
          <w:rFonts w:ascii="Arial" w:hAnsi="Arial" w:cs="Arial"/>
          <w:b/>
          <w:bCs/>
          <w:color w:val="auto"/>
        </w:rPr>
        <w:t>etters of Support</w:t>
      </w:r>
      <w:bookmarkEnd w:id="66"/>
    </w:p>
    <w:p w14:paraId="1743A136" w14:textId="77777777" w:rsidR="008C0D04" w:rsidRPr="005757BD" w:rsidRDefault="008C0D04" w:rsidP="008C0D04">
      <w:pPr>
        <w:spacing w:after="0" w:line="240" w:lineRule="auto"/>
        <w:jc w:val="center"/>
        <w:rPr>
          <w:rFonts w:ascii="Arial" w:hAnsi="Arial" w:cs="Arial"/>
          <w:sz w:val="16"/>
          <w:szCs w:val="16"/>
        </w:rPr>
      </w:pPr>
    </w:p>
    <w:p w14:paraId="188C5309" w14:textId="77777777" w:rsidR="008C0D04" w:rsidRDefault="008C0D04" w:rsidP="008C0D04">
      <w:pPr>
        <w:spacing w:after="0" w:line="240" w:lineRule="auto"/>
        <w:jc w:val="both"/>
        <w:rPr>
          <w:rFonts w:ascii="Arial" w:hAnsi="Arial" w:cs="Arial"/>
        </w:rPr>
      </w:pPr>
      <w:r w:rsidRPr="00624885">
        <w:rPr>
          <w:rFonts w:ascii="Arial" w:hAnsi="Arial" w:cs="Arial"/>
          <w:b/>
          <w:bCs/>
        </w:rPr>
        <w:t xml:space="preserve">INSTRUCTIONS: </w:t>
      </w:r>
      <w:r w:rsidRPr="00EA637E">
        <w:rPr>
          <w:rFonts w:ascii="Arial" w:hAnsi="Arial" w:cs="Arial"/>
        </w:rPr>
        <w:t>Applicants are required to s</w:t>
      </w:r>
      <w:r w:rsidRPr="005757BD">
        <w:rPr>
          <w:rFonts w:ascii="Arial" w:hAnsi="Arial" w:cs="Arial"/>
        </w:rPr>
        <w:t xml:space="preserve">ubmit 3 letters of support from </w:t>
      </w:r>
      <w:r>
        <w:rPr>
          <w:rFonts w:ascii="Arial" w:hAnsi="Arial" w:cs="Arial"/>
        </w:rPr>
        <w:t xml:space="preserve">partners located within the </w:t>
      </w:r>
      <w:r w:rsidRPr="005757BD">
        <w:rPr>
          <w:rFonts w:ascii="Arial" w:hAnsi="Arial" w:cs="Arial"/>
        </w:rPr>
        <w:t xml:space="preserve">neighborhood </w:t>
      </w:r>
      <w:r>
        <w:rPr>
          <w:rFonts w:ascii="Arial" w:hAnsi="Arial" w:cs="Arial"/>
        </w:rPr>
        <w:t>you are applying to serve. A l</w:t>
      </w:r>
      <w:r w:rsidRPr="005757BD">
        <w:rPr>
          <w:rFonts w:ascii="Arial" w:hAnsi="Arial" w:cs="Arial"/>
        </w:rPr>
        <w:t xml:space="preserve">etter of support should be from </w:t>
      </w:r>
      <w:r>
        <w:rPr>
          <w:rFonts w:ascii="Arial" w:hAnsi="Arial" w:cs="Arial"/>
        </w:rPr>
        <w:t xml:space="preserve">provided from each of the following: </w:t>
      </w:r>
      <w:r w:rsidRPr="005757BD">
        <w:rPr>
          <w:rFonts w:ascii="Arial" w:hAnsi="Arial" w:cs="Arial"/>
        </w:rPr>
        <w:t xml:space="preserve">1) </w:t>
      </w:r>
      <w:r>
        <w:rPr>
          <w:rFonts w:ascii="Arial" w:hAnsi="Arial" w:cs="Arial"/>
        </w:rPr>
        <w:t xml:space="preserve">a </w:t>
      </w:r>
      <w:r w:rsidRPr="005757BD">
        <w:rPr>
          <w:rFonts w:ascii="Arial" w:hAnsi="Arial" w:cs="Arial"/>
        </w:rPr>
        <w:t xml:space="preserve">local healthcare organization, 2) a local service provider, and 3) a local resident/business association. </w:t>
      </w:r>
    </w:p>
    <w:p w14:paraId="5A5A3F82" w14:textId="77777777" w:rsidR="008C0D04" w:rsidRDefault="008C0D04" w:rsidP="008C0D04">
      <w:pPr>
        <w:spacing w:after="0" w:line="240" w:lineRule="auto"/>
        <w:jc w:val="both"/>
        <w:rPr>
          <w:rFonts w:ascii="Arial" w:hAnsi="Arial" w:cs="Arial"/>
        </w:rPr>
      </w:pPr>
    </w:p>
    <w:p w14:paraId="534343C1" w14:textId="77777777" w:rsidR="008C0D04" w:rsidRPr="00624885" w:rsidRDefault="008C0D04" w:rsidP="008C0D04">
      <w:pPr>
        <w:spacing w:after="0" w:line="240" w:lineRule="auto"/>
        <w:jc w:val="both"/>
        <w:rPr>
          <w:rFonts w:ascii="Arial" w:hAnsi="Arial" w:cs="Arial"/>
          <w:bCs/>
        </w:rPr>
      </w:pPr>
      <w:r>
        <w:rPr>
          <w:rFonts w:ascii="Arial" w:hAnsi="Arial" w:cs="Arial"/>
          <w:bCs/>
        </w:rPr>
        <w:t>Please specify the organization and contact information for each partner in the table below. L</w:t>
      </w:r>
      <w:r w:rsidRPr="00624885">
        <w:rPr>
          <w:rFonts w:ascii="Arial" w:hAnsi="Arial" w:cs="Arial"/>
          <w:bCs/>
        </w:rPr>
        <w:t>etter</w:t>
      </w:r>
      <w:r>
        <w:rPr>
          <w:rFonts w:ascii="Arial" w:hAnsi="Arial" w:cs="Arial"/>
          <w:bCs/>
        </w:rPr>
        <w:t>s</w:t>
      </w:r>
      <w:r w:rsidRPr="00624885">
        <w:rPr>
          <w:rFonts w:ascii="Arial" w:hAnsi="Arial" w:cs="Arial"/>
          <w:bCs/>
        </w:rPr>
        <w:t xml:space="preserve"> </w:t>
      </w:r>
      <w:r>
        <w:rPr>
          <w:rFonts w:ascii="Arial" w:hAnsi="Arial" w:cs="Arial"/>
          <w:bCs/>
        </w:rPr>
        <w:t>should be submitted on agency letterhead (if applicable) and address the following</w:t>
      </w:r>
      <w:r w:rsidRPr="00624885">
        <w:rPr>
          <w:rFonts w:ascii="Arial" w:hAnsi="Arial" w:cs="Arial"/>
          <w:bCs/>
        </w:rPr>
        <w:t>:</w:t>
      </w:r>
    </w:p>
    <w:p w14:paraId="568B21AC" w14:textId="77777777" w:rsidR="008C0D04" w:rsidRPr="00624885" w:rsidRDefault="008C0D04" w:rsidP="008C0D04">
      <w:pPr>
        <w:pStyle w:val="ListParagraph"/>
        <w:numPr>
          <w:ilvl w:val="0"/>
          <w:numId w:val="27"/>
        </w:numPr>
        <w:spacing w:after="0" w:line="240" w:lineRule="auto"/>
        <w:jc w:val="both"/>
        <w:rPr>
          <w:rFonts w:ascii="Arial" w:hAnsi="Arial" w:cs="Arial"/>
          <w:bCs/>
        </w:rPr>
      </w:pPr>
      <w:r w:rsidRPr="00624885">
        <w:rPr>
          <w:rFonts w:ascii="Arial" w:hAnsi="Arial" w:cs="Arial"/>
          <w:bCs/>
        </w:rPr>
        <w:t>How long have your organizations worked together in your shared neighborhood?</w:t>
      </w:r>
    </w:p>
    <w:p w14:paraId="3297A62B" w14:textId="77777777" w:rsidR="008C0D04" w:rsidRPr="00624885" w:rsidRDefault="008C0D04" w:rsidP="008C0D04">
      <w:pPr>
        <w:pStyle w:val="ListParagraph"/>
        <w:numPr>
          <w:ilvl w:val="0"/>
          <w:numId w:val="27"/>
        </w:numPr>
        <w:spacing w:after="0" w:line="240" w:lineRule="auto"/>
        <w:jc w:val="both"/>
        <w:rPr>
          <w:rFonts w:ascii="Arial" w:hAnsi="Arial" w:cs="Arial"/>
          <w:bCs/>
        </w:rPr>
      </w:pPr>
      <w:r w:rsidRPr="00624885">
        <w:rPr>
          <w:rFonts w:ascii="Arial" w:hAnsi="Arial" w:cs="Arial"/>
          <w:bCs/>
        </w:rPr>
        <w:t>In what capacity have your organizations collaborated in your shared neighborhood?</w:t>
      </w:r>
    </w:p>
    <w:p w14:paraId="7ECE7B8F" w14:textId="77777777" w:rsidR="008C0D04" w:rsidRDefault="008C0D04" w:rsidP="008C0D04">
      <w:pPr>
        <w:pStyle w:val="ListParagraph"/>
        <w:numPr>
          <w:ilvl w:val="0"/>
          <w:numId w:val="27"/>
        </w:numPr>
        <w:spacing w:after="0" w:line="240" w:lineRule="auto"/>
        <w:jc w:val="both"/>
        <w:rPr>
          <w:rFonts w:ascii="Arial" w:hAnsi="Arial" w:cs="Arial"/>
          <w:bCs/>
        </w:rPr>
      </w:pPr>
      <w:r w:rsidRPr="00624885">
        <w:rPr>
          <w:rFonts w:ascii="Arial" w:hAnsi="Arial" w:cs="Arial"/>
          <w:bCs/>
        </w:rPr>
        <w:t xml:space="preserve">Describe the most comprehensive project that your organizations have collaborated on together and joint achievements in your shared neighborhood.  </w:t>
      </w:r>
    </w:p>
    <w:p w14:paraId="52672924" w14:textId="77777777" w:rsidR="008C0D04" w:rsidRDefault="008C0D04" w:rsidP="008C0D04">
      <w:pPr>
        <w:spacing w:after="0" w:line="240" w:lineRule="auto"/>
        <w:jc w:val="both"/>
        <w:rPr>
          <w:rFonts w:ascii="Arial" w:hAnsi="Arial" w:cs="Arial"/>
          <w:bCs/>
        </w:rPr>
      </w:pPr>
    </w:p>
    <w:p w14:paraId="5AA21E39" w14:textId="77777777" w:rsidR="008C0D04" w:rsidRPr="005757BD" w:rsidRDefault="008C0D04" w:rsidP="008C0D04">
      <w:pPr>
        <w:spacing w:after="0" w:line="240" w:lineRule="auto"/>
        <w:jc w:val="both"/>
        <w:rPr>
          <w:rFonts w:ascii="Arial" w:hAnsi="Arial" w:cs="Arial"/>
        </w:rPr>
      </w:pPr>
      <w:r>
        <w:rPr>
          <w:rFonts w:ascii="Arial" w:hAnsi="Arial" w:cs="Arial"/>
        </w:rPr>
        <w:t>For submission in Survey Monkey, p</w:t>
      </w:r>
      <w:r w:rsidRPr="005757BD">
        <w:rPr>
          <w:rFonts w:ascii="Arial" w:hAnsi="Arial" w:cs="Arial"/>
        </w:rPr>
        <w:t xml:space="preserve">lease combine </w:t>
      </w:r>
      <w:r>
        <w:rPr>
          <w:rFonts w:ascii="Arial" w:hAnsi="Arial" w:cs="Arial"/>
        </w:rPr>
        <w:t xml:space="preserve">this form and </w:t>
      </w:r>
      <w:r w:rsidRPr="005757BD">
        <w:rPr>
          <w:rFonts w:ascii="Arial" w:hAnsi="Arial" w:cs="Arial"/>
        </w:rPr>
        <w:t xml:space="preserve">all 3 letters of support into </w:t>
      </w:r>
      <w:r>
        <w:rPr>
          <w:rFonts w:ascii="Arial" w:hAnsi="Arial" w:cs="Arial"/>
        </w:rPr>
        <w:t>a</w:t>
      </w:r>
      <w:r w:rsidRPr="005757BD">
        <w:rPr>
          <w:rFonts w:ascii="Arial" w:hAnsi="Arial" w:cs="Arial"/>
        </w:rPr>
        <w:t xml:space="preserve"> single PDF form and</w:t>
      </w:r>
      <w:r>
        <w:rPr>
          <w:rFonts w:ascii="Arial" w:hAnsi="Arial" w:cs="Arial"/>
        </w:rPr>
        <w:t xml:space="preserve"> upload where specified</w:t>
      </w:r>
      <w:r w:rsidRPr="005757BD">
        <w:rPr>
          <w:rFonts w:ascii="Arial" w:hAnsi="Arial" w:cs="Arial"/>
        </w:rPr>
        <w:t xml:space="preserve">. </w:t>
      </w:r>
    </w:p>
    <w:p w14:paraId="186E49E0" w14:textId="77777777" w:rsidR="008C0D04" w:rsidRPr="00BB5E31" w:rsidRDefault="008C0D04" w:rsidP="008C0D04">
      <w:pPr>
        <w:spacing w:after="0" w:line="240" w:lineRule="auto"/>
        <w:jc w:val="both"/>
        <w:rPr>
          <w:rFonts w:ascii="Arial" w:hAnsi="Arial" w:cs="Arial"/>
          <w:bCs/>
        </w:rPr>
      </w:pPr>
    </w:p>
    <w:p w14:paraId="5A14CFB2" w14:textId="77777777" w:rsidR="008C0D04" w:rsidRPr="005757BD" w:rsidRDefault="008C0D04" w:rsidP="008C0D04">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675"/>
        <w:gridCol w:w="4675"/>
      </w:tblGrid>
      <w:tr w:rsidR="008C0D04" w:rsidRPr="005757BD" w14:paraId="5E473E82" w14:textId="77777777" w:rsidTr="00CD7B2C">
        <w:trPr>
          <w:trHeight w:val="224"/>
        </w:trPr>
        <w:tc>
          <w:tcPr>
            <w:tcW w:w="9350" w:type="dxa"/>
            <w:gridSpan w:val="2"/>
            <w:shd w:val="clear" w:color="auto" w:fill="D9D9D9" w:themeFill="background1" w:themeFillShade="D9"/>
          </w:tcPr>
          <w:p w14:paraId="6B70B7C7" w14:textId="77777777" w:rsidR="008C0D04" w:rsidRPr="005757BD" w:rsidRDefault="008C0D04" w:rsidP="00CD7B2C">
            <w:pPr>
              <w:rPr>
                <w:rFonts w:ascii="Arial" w:hAnsi="Arial" w:cs="Arial"/>
                <w:b/>
                <w:sz w:val="20"/>
                <w:szCs w:val="20"/>
              </w:rPr>
            </w:pPr>
            <w:r>
              <w:rPr>
                <w:rFonts w:ascii="Arial" w:hAnsi="Arial" w:cs="Arial"/>
                <w:b/>
                <w:sz w:val="20"/>
                <w:szCs w:val="20"/>
              </w:rPr>
              <w:t>Local Healthcare</w:t>
            </w:r>
            <w:r w:rsidRPr="005757BD">
              <w:rPr>
                <w:rFonts w:ascii="Arial" w:hAnsi="Arial" w:cs="Arial"/>
                <w:b/>
                <w:sz w:val="20"/>
                <w:szCs w:val="20"/>
              </w:rPr>
              <w:t xml:space="preserve"> Organization</w:t>
            </w:r>
          </w:p>
        </w:tc>
      </w:tr>
      <w:tr w:rsidR="008C0D04" w:rsidRPr="005757BD" w14:paraId="1071B892" w14:textId="77777777" w:rsidTr="00CD7B2C">
        <w:trPr>
          <w:trHeight w:val="530"/>
        </w:trPr>
        <w:tc>
          <w:tcPr>
            <w:tcW w:w="9350" w:type="dxa"/>
            <w:gridSpan w:val="2"/>
          </w:tcPr>
          <w:p w14:paraId="6E35ECBF" w14:textId="77777777" w:rsidR="008C0D04" w:rsidRPr="005757BD" w:rsidRDefault="008C0D04" w:rsidP="00CD7B2C">
            <w:pPr>
              <w:rPr>
                <w:rFonts w:ascii="Arial" w:hAnsi="Arial" w:cs="Arial"/>
                <w:b/>
                <w:sz w:val="18"/>
                <w:szCs w:val="18"/>
              </w:rPr>
            </w:pPr>
            <w:r w:rsidRPr="005757BD">
              <w:rPr>
                <w:rFonts w:ascii="Arial" w:hAnsi="Arial" w:cs="Arial"/>
                <w:b/>
                <w:sz w:val="18"/>
                <w:szCs w:val="18"/>
              </w:rPr>
              <w:t>Organization Name:</w:t>
            </w:r>
          </w:p>
          <w:p w14:paraId="25C84E54" w14:textId="77777777" w:rsidR="008C0D04" w:rsidRPr="005757BD" w:rsidRDefault="008C0D04" w:rsidP="00CD7B2C">
            <w:pPr>
              <w:rPr>
                <w:rFonts w:ascii="Arial" w:hAnsi="Arial" w:cs="Arial"/>
                <w:b/>
                <w:sz w:val="18"/>
                <w:szCs w:val="18"/>
              </w:rPr>
            </w:pPr>
          </w:p>
        </w:tc>
      </w:tr>
      <w:tr w:rsidR="008C0D04" w:rsidRPr="005757BD" w14:paraId="6D848E24" w14:textId="77777777" w:rsidTr="00CD7B2C">
        <w:trPr>
          <w:trHeight w:val="566"/>
        </w:trPr>
        <w:tc>
          <w:tcPr>
            <w:tcW w:w="9350" w:type="dxa"/>
            <w:gridSpan w:val="2"/>
          </w:tcPr>
          <w:p w14:paraId="75C27A86" w14:textId="77777777" w:rsidR="008C0D04" w:rsidRPr="005757BD" w:rsidRDefault="008C0D04" w:rsidP="00CD7B2C">
            <w:pPr>
              <w:rPr>
                <w:rFonts w:ascii="Arial" w:hAnsi="Arial" w:cs="Arial"/>
                <w:b/>
                <w:sz w:val="18"/>
                <w:szCs w:val="18"/>
              </w:rPr>
            </w:pPr>
            <w:r w:rsidRPr="005757BD">
              <w:rPr>
                <w:rFonts w:ascii="Arial" w:hAnsi="Arial" w:cs="Arial"/>
                <w:b/>
                <w:sz w:val="18"/>
                <w:szCs w:val="18"/>
              </w:rPr>
              <w:t>Contact Name &amp; Title:</w:t>
            </w:r>
          </w:p>
          <w:p w14:paraId="40E35D71" w14:textId="77777777" w:rsidR="008C0D04" w:rsidRPr="005757BD" w:rsidRDefault="008C0D04" w:rsidP="00CD7B2C">
            <w:pPr>
              <w:rPr>
                <w:rFonts w:ascii="Arial" w:hAnsi="Arial" w:cs="Arial"/>
                <w:b/>
                <w:sz w:val="18"/>
                <w:szCs w:val="18"/>
              </w:rPr>
            </w:pPr>
          </w:p>
        </w:tc>
      </w:tr>
      <w:tr w:rsidR="008C0D04" w:rsidRPr="005757BD" w14:paraId="2358158A" w14:textId="77777777" w:rsidTr="00CD7B2C">
        <w:trPr>
          <w:trHeight w:val="530"/>
        </w:trPr>
        <w:tc>
          <w:tcPr>
            <w:tcW w:w="4675" w:type="dxa"/>
          </w:tcPr>
          <w:p w14:paraId="114DEFF8" w14:textId="77777777" w:rsidR="008C0D04" w:rsidRPr="005757BD" w:rsidRDefault="008C0D04" w:rsidP="00CD7B2C">
            <w:pPr>
              <w:rPr>
                <w:rFonts w:ascii="Arial" w:hAnsi="Arial" w:cs="Arial"/>
                <w:b/>
                <w:sz w:val="18"/>
                <w:szCs w:val="18"/>
              </w:rPr>
            </w:pPr>
            <w:r w:rsidRPr="005757BD">
              <w:rPr>
                <w:rFonts w:ascii="Arial" w:hAnsi="Arial" w:cs="Arial"/>
                <w:b/>
                <w:sz w:val="18"/>
                <w:szCs w:val="18"/>
              </w:rPr>
              <w:t>Contact Email:</w:t>
            </w:r>
          </w:p>
          <w:p w14:paraId="75FBBE5A" w14:textId="77777777" w:rsidR="008C0D04" w:rsidRPr="005757BD" w:rsidRDefault="008C0D04" w:rsidP="00CD7B2C">
            <w:pPr>
              <w:rPr>
                <w:rFonts w:ascii="Arial" w:hAnsi="Arial" w:cs="Arial"/>
                <w:b/>
                <w:sz w:val="18"/>
                <w:szCs w:val="18"/>
              </w:rPr>
            </w:pPr>
          </w:p>
        </w:tc>
        <w:tc>
          <w:tcPr>
            <w:tcW w:w="4675" w:type="dxa"/>
          </w:tcPr>
          <w:p w14:paraId="55C28AEA" w14:textId="77777777" w:rsidR="008C0D04" w:rsidRPr="005757BD" w:rsidRDefault="008C0D04" w:rsidP="00CD7B2C">
            <w:pPr>
              <w:rPr>
                <w:rFonts w:ascii="Arial" w:hAnsi="Arial" w:cs="Arial"/>
                <w:b/>
                <w:sz w:val="18"/>
                <w:szCs w:val="18"/>
              </w:rPr>
            </w:pPr>
            <w:r w:rsidRPr="005757BD">
              <w:rPr>
                <w:rFonts w:ascii="Arial" w:hAnsi="Arial" w:cs="Arial"/>
                <w:b/>
                <w:sz w:val="18"/>
                <w:szCs w:val="18"/>
              </w:rPr>
              <w:t>Contact Phone Number:</w:t>
            </w:r>
          </w:p>
        </w:tc>
      </w:tr>
      <w:tr w:rsidR="008C0D04" w:rsidRPr="005757BD" w14:paraId="6241D391" w14:textId="77777777" w:rsidTr="00CD7B2C">
        <w:trPr>
          <w:trHeight w:val="224"/>
        </w:trPr>
        <w:tc>
          <w:tcPr>
            <w:tcW w:w="9350" w:type="dxa"/>
            <w:gridSpan w:val="2"/>
            <w:shd w:val="clear" w:color="auto" w:fill="D9D9D9" w:themeFill="background1" w:themeFillShade="D9"/>
          </w:tcPr>
          <w:p w14:paraId="053F2382" w14:textId="77777777" w:rsidR="008C0D04" w:rsidRPr="005757BD" w:rsidRDefault="008C0D04" w:rsidP="00CD7B2C">
            <w:pPr>
              <w:rPr>
                <w:rFonts w:ascii="Arial" w:hAnsi="Arial" w:cs="Arial"/>
                <w:b/>
                <w:sz w:val="20"/>
                <w:szCs w:val="20"/>
              </w:rPr>
            </w:pPr>
            <w:r>
              <w:rPr>
                <w:rFonts w:ascii="Arial" w:hAnsi="Arial" w:cs="Arial"/>
                <w:b/>
                <w:sz w:val="20"/>
                <w:szCs w:val="20"/>
              </w:rPr>
              <w:t>Local Service Provider</w:t>
            </w:r>
          </w:p>
        </w:tc>
      </w:tr>
      <w:tr w:rsidR="008C0D04" w:rsidRPr="005757BD" w14:paraId="6223870B" w14:textId="77777777" w:rsidTr="00CD7B2C">
        <w:trPr>
          <w:trHeight w:val="530"/>
        </w:trPr>
        <w:tc>
          <w:tcPr>
            <w:tcW w:w="9350" w:type="dxa"/>
            <w:gridSpan w:val="2"/>
          </w:tcPr>
          <w:p w14:paraId="125E5B5D" w14:textId="77777777" w:rsidR="008C0D04" w:rsidRPr="005757BD" w:rsidRDefault="008C0D04" w:rsidP="00CD7B2C">
            <w:pPr>
              <w:rPr>
                <w:rFonts w:ascii="Arial" w:hAnsi="Arial" w:cs="Arial"/>
                <w:b/>
                <w:sz w:val="18"/>
                <w:szCs w:val="18"/>
              </w:rPr>
            </w:pPr>
            <w:r w:rsidRPr="005757BD">
              <w:rPr>
                <w:rFonts w:ascii="Arial" w:hAnsi="Arial" w:cs="Arial"/>
                <w:b/>
                <w:sz w:val="18"/>
                <w:szCs w:val="18"/>
              </w:rPr>
              <w:t>Organization Name:</w:t>
            </w:r>
          </w:p>
          <w:p w14:paraId="48E3B1A9" w14:textId="77777777" w:rsidR="008C0D04" w:rsidRPr="005757BD" w:rsidRDefault="008C0D04" w:rsidP="00CD7B2C">
            <w:pPr>
              <w:rPr>
                <w:rFonts w:ascii="Arial" w:hAnsi="Arial" w:cs="Arial"/>
                <w:b/>
                <w:sz w:val="18"/>
                <w:szCs w:val="18"/>
              </w:rPr>
            </w:pPr>
          </w:p>
        </w:tc>
      </w:tr>
      <w:tr w:rsidR="008C0D04" w:rsidRPr="005757BD" w14:paraId="3BCB1172" w14:textId="77777777" w:rsidTr="00CD7B2C">
        <w:trPr>
          <w:trHeight w:val="566"/>
        </w:trPr>
        <w:tc>
          <w:tcPr>
            <w:tcW w:w="9350" w:type="dxa"/>
            <w:gridSpan w:val="2"/>
          </w:tcPr>
          <w:p w14:paraId="0800AB5C" w14:textId="77777777" w:rsidR="008C0D04" w:rsidRPr="005757BD" w:rsidRDefault="008C0D04" w:rsidP="00CD7B2C">
            <w:pPr>
              <w:rPr>
                <w:rFonts w:ascii="Arial" w:hAnsi="Arial" w:cs="Arial"/>
                <w:b/>
                <w:sz w:val="18"/>
                <w:szCs w:val="18"/>
              </w:rPr>
            </w:pPr>
            <w:r w:rsidRPr="005757BD">
              <w:rPr>
                <w:rFonts w:ascii="Arial" w:hAnsi="Arial" w:cs="Arial"/>
                <w:b/>
                <w:sz w:val="18"/>
                <w:szCs w:val="18"/>
              </w:rPr>
              <w:t>Contact Name &amp; Title:</w:t>
            </w:r>
          </w:p>
          <w:p w14:paraId="1CBA8D4A" w14:textId="77777777" w:rsidR="008C0D04" w:rsidRPr="005757BD" w:rsidRDefault="008C0D04" w:rsidP="00CD7B2C">
            <w:pPr>
              <w:rPr>
                <w:rFonts w:ascii="Arial" w:hAnsi="Arial" w:cs="Arial"/>
                <w:b/>
                <w:sz w:val="18"/>
                <w:szCs w:val="18"/>
              </w:rPr>
            </w:pPr>
          </w:p>
        </w:tc>
      </w:tr>
      <w:tr w:rsidR="008C0D04" w:rsidRPr="005757BD" w14:paraId="370D1A20" w14:textId="77777777" w:rsidTr="00CD7B2C">
        <w:trPr>
          <w:trHeight w:val="530"/>
        </w:trPr>
        <w:tc>
          <w:tcPr>
            <w:tcW w:w="4675" w:type="dxa"/>
          </w:tcPr>
          <w:p w14:paraId="786919C7" w14:textId="77777777" w:rsidR="008C0D04" w:rsidRPr="005757BD" w:rsidRDefault="008C0D04" w:rsidP="00CD7B2C">
            <w:pPr>
              <w:rPr>
                <w:rFonts w:ascii="Arial" w:hAnsi="Arial" w:cs="Arial"/>
                <w:b/>
                <w:sz w:val="18"/>
                <w:szCs w:val="18"/>
              </w:rPr>
            </w:pPr>
            <w:r w:rsidRPr="005757BD">
              <w:rPr>
                <w:rFonts w:ascii="Arial" w:hAnsi="Arial" w:cs="Arial"/>
                <w:b/>
                <w:sz w:val="18"/>
                <w:szCs w:val="18"/>
              </w:rPr>
              <w:t>Contact Email:</w:t>
            </w:r>
          </w:p>
          <w:p w14:paraId="730EDF8D" w14:textId="77777777" w:rsidR="008C0D04" w:rsidRPr="005757BD" w:rsidRDefault="008C0D04" w:rsidP="00CD7B2C">
            <w:pPr>
              <w:rPr>
                <w:rFonts w:ascii="Arial" w:hAnsi="Arial" w:cs="Arial"/>
                <w:b/>
                <w:sz w:val="18"/>
                <w:szCs w:val="18"/>
              </w:rPr>
            </w:pPr>
          </w:p>
        </w:tc>
        <w:tc>
          <w:tcPr>
            <w:tcW w:w="4675" w:type="dxa"/>
          </w:tcPr>
          <w:p w14:paraId="1CA31298" w14:textId="77777777" w:rsidR="008C0D04" w:rsidRPr="005757BD" w:rsidRDefault="008C0D04" w:rsidP="00CD7B2C">
            <w:pPr>
              <w:rPr>
                <w:rFonts w:ascii="Arial" w:hAnsi="Arial" w:cs="Arial"/>
                <w:b/>
                <w:sz w:val="18"/>
                <w:szCs w:val="18"/>
              </w:rPr>
            </w:pPr>
            <w:r w:rsidRPr="005757BD">
              <w:rPr>
                <w:rFonts w:ascii="Arial" w:hAnsi="Arial" w:cs="Arial"/>
                <w:b/>
                <w:sz w:val="18"/>
                <w:szCs w:val="18"/>
              </w:rPr>
              <w:t>Contact Phone Number:</w:t>
            </w:r>
          </w:p>
        </w:tc>
      </w:tr>
      <w:tr w:rsidR="008C0D04" w:rsidRPr="005757BD" w14:paraId="58FCF35C" w14:textId="77777777" w:rsidTr="00CD7B2C">
        <w:trPr>
          <w:trHeight w:val="224"/>
        </w:trPr>
        <w:tc>
          <w:tcPr>
            <w:tcW w:w="9350" w:type="dxa"/>
            <w:gridSpan w:val="2"/>
            <w:shd w:val="clear" w:color="auto" w:fill="D9D9D9" w:themeFill="background1" w:themeFillShade="D9"/>
          </w:tcPr>
          <w:p w14:paraId="0CB00D5A" w14:textId="77777777" w:rsidR="008C0D04" w:rsidRPr="005757BD" w:rsidRDefault="008C0D04" w:rsidP="00CD7B2C">
            <w:pPr>
              <w:rPr>
                <w:rFonts w:ascii="Arial" w:hAnsi="Arial" w:cs="Arial"/>
                <w:b/>
                <w:sz w:val="20"/>
                <w:szCs w:val="20"/>
              </w:rPr>
            </w:pPr>
            <w:r>
              <w:rPr>
                <w:rFonts w:ascii="Arial" w:hAnsi="Arial" w:cs="Arial"/>
                <w:b/>
                <w:sz w:val="20"/>
                <w:szCs w:val="20"/>
              </w:rPr>
              <w:t>Local Resident or Business Association</w:t>
            </w:r>
          </w:p>
        </w:tc>
      </w:tr>
      <w:tr w:rsidR="008C0D04" w:rsidRPr="005757BD" w14:paraId="2916C51D" w14:textId="77777777" w:rsidTr="00CD7B2C">
        <w:trPr>
          <w:trHeight w:val="530"/>
        </w:trPr>
        <w:tc>
          <w:tcPr>
            <w:tcW w:w="9350" w:type="dxa"/>
            <w:gridSpan w:val="2"/>
          </w:tcPr>
          <w:p w14:paraId="7B10FD11" w14:textId="77777777" w:rsidR="008C0D04" w:rsidRPr="005757BD" w:rsidRDefault="008C0D04" w:rsidP="00CD7B2C">
            <w:pPr>
              <w:rPr>
                <w:rFonts w:ascii="Arial" w:hAnsi="Arial" w:cs="Arial"/>
                <w:b/>
                <w:sz w:val="18"/>
                <w:szCs w:val="18"/>
              </w:rPr>
            </w:pPr>
            <w:r w:rsidRPr="005757BD">
              <w:rPr>
                <w:rFonts w:ascii="Arial" w:hAnsi="Arial" w:cs="Arial"/>
                <w:b/>
                <w:sz w:val="18"/>
                <w:szCs w:val="18"/>
              </w:rPr>
              <w:t>Organization Name:</w:t>
            </w:r>
          </w:p>
          <w:p w14:paraId="55C95D8D" w14:textId="77777777" w:rsidR="008C0D04" w:rsidRPr="005757BD" w:rsidRDefault="008C0D04" w:rsidP="00CD7B2C">
            <w:pPr>
              <w:rPr>
                <w:rFonts w:ascii="Arial" w:hAnsi="Arial" w:cs="Arial"/>
                <w:b/>
                <w:sz w:val="18"/>
                <w:szCs w:val="18"/>
              </w:rPr>
            </w:pPr>
          </w:p>
        </w:tc>
      </w:tr>
      <w:tr w:rsidR="008C0D04" w:rsidRPr="005757BD" w14:paraId="7427F2C0" w14:textId="77777777" w:rsidTr="00CD7B2C">
        <w:trPr>
          <w:trHeight w:val="566"/>
        </w:trPr>
        <w:tc>
          <w:tcPr>
            <w:tcW w:w="9350" w:type="dxa"/>
            <w:gridSpan w:val="2"/>
          </w:tcPr>
          <w:p w14:paraId="6994A9AC" w14:textId="77777777" w:rsidR="008C0D04" w:rsidRPr="005757BD" w:rsidRDefault="008C0D04" w:rsidP="00CD7B2C">
            <w:pPr>
              <w:rPr>
                <w:rFonts w:ascii="Arial" w:hAnsi="Arial" w:cs="Arial"/>
                <w:b/>
                <w:sz w:val="18"/>
                <w:szCs w:val="18"/>
              </w:rPr>
            </w:pPr>
            <w:r w:rsidRPr="005757BD">
              <w:rPr>
                <w:rFonts w:ascii="Arial" w:hAnsi="Arial" w:cs="Arial"/>
                <w:b/>
                <w:sz w:val="18"/>
                <w:szCs w:val="18"/>
              </w:rPr>
              <w:t>Contact Name &amp; Title:</w:t>
            </w:r>
          </w:p>
          <w:p w14:paraId="073E17E9" w14:textId="77777777" w:rsidR="008C0D04" w:rsidRPr="005757BD" w:rsidRDefault="008C0D04" w:rsidP="00CD7B2C">
            <w:pPr>
              <w:rPr>
                <w:rFonts w:ascii="Arial" w:hAnsi="Arial" w:cs="Arial"/>
                <w:b/>
                <w:sz w:val="18"/>
                <w:szCs w:val="18"/>
              </w:rPr>
            </w:pPr>
          </w:p>
        </w:tc>
      </w:tr>
      <w:tr w:rsidR="008C0D04" w:rsidRPr="005757BD" w14:paraId="60711188" w14:textId="77777777" w:rsidTr="00CD7B2C">
        <w:trPr>
          <w:trHeight w:val="530"/>
        </w:trPr>
        <w:tc>
          <w:tcPr>
            <w:tcW w:w="4675" w:type="dxa"/>
          </w:tcPr>
          <w:p w14:paraId="3B9896ED" w14:textId="77777777" w:rsidR="008C0D04" w:rsidRPr="005757BD" w:rsidRDefault="008C0D04" w:rsidP="00CD7B2C">
            <w:pPr>
              <w:rPr>
                <w:rFonts w:ascii="Arial" w:hAnsi="Arial" w:cs="Arial"/>
                <w:b/>
                <w:sz w:val="18"/>
                <w:szCs w:val="18"/>
              </w:rPr>
            </w:pPr>
            <w:r w:rsidRPr="005757BD">
              <w:rPr>
                <w:rFonts w:ascii="Arial" w:hAnsi="Arial" w:cs="Arial"/>
                <w:b/>
                <w:sz w:val="18"/>
                <w:szCs w:val="18"/>
              </w:rPr>
              <w:t>Contact Email:</w:t>
            </w:r>
          </w:p>
          <w:p w14:paraId="67E2E095" w14:textId="77777777" w:rsidR="008C0D04" w:rsidRPr="005757BD" w:rsidRDefault="008C0D04" w:rsidP="00CD7B2C">
            <w:pPr>
              <w:rPr>
                <w:rFonts w:ascii="Arial" w:hAnsi="Arial" w:cs="Arial"/>
                <w:b/>
                <w:sz w:val="18"/>
                <w:szCs w:val="18"/>
              </w:rPr>
            </w:pPr>
          </w:p>
        </w:tc>
        <w:tc>
          <w:tcPr>
            <w:tcW w:w="4675" w:type="dxa"/>
          </w:tcPr>
          <w:p w14:paraId="05CE8FD8" w14:textId="77777777" w:rsidR="008C0D04" w:rsidRPr="005757BD" w:rsidRDefault="008C0D04" w:rsidP="00CD7B2C">
            <w:pPr>
              <w:rPr>
                <w:rFonts w:ascii="Arial" w:hAnsi="Arial" w:cs="Arial"/>
                <w:b/>
                <w:sz w:val="18"/>
                <w:szCs w:val="18"/>
              </w:rPr>
            </w:pPr>
            <w:r w:rsidRPr="005757BD">
              <w:rPr>
                <w:rFonts w:ascii="Arial" w:hAnsi="Arial" w:cs="Arial"/>
                <w:b/>
                <w:sz w:val="18"/>
                <w:szCs w:val="18"/>
              </w:rPr>
              <w:t>Contact Phone Number:</w:t>
            </w:r>
          </w:p>
        </w:tc>
      </w:tr>
    </w:tbl>
    <w:p w14:paraId="6CBA73DB" w14:textId="77777777" w:rsidR="008C0D04" w:rsidRPr="00C11436" w:rsidRDefault="008C0D04" w:rsidP="008C0D04">
      <w:pPr>
        <w:spacing w:after="0" w:line="240" w:lineRule="auto"/>
        <w:rPr>
          <w:rFonts w:ascii="Arial" w:hAnsi="Arial" w:cs="Arial"/>
          <w:sz w:val="8"/>
          <w:szCs w:val="8"/>
        </w:rPr>
      </w:pPr>
    </w:p>
    <w:p w14:paraId="47FB9683" w14:textId="77777777" w:rsidR="008C0D04" w:rsidRDefault="008C0D04" w:rsidP="008C0D04">
      <w:pPr>
        <w:spacing w:after="0" w:line="240" w:lineRule="auto"/>
        <w:rPr>
          <w:rFonts w:ascii="Arial" w:hAnsi="Arial" w:cs="Arial"/>
          <w:b/>
          <w:bCs/>
          <w:sz w:val="24"/>
          <w:szCs w:val="24"/>
        </w:rPr>
      </w:pPr>
    </w:p>
    <w:p w14:paraId="19CA0678" w14:textId="77777777" w:rsidR="008C0D04" w:rsidRPr="005C4BA5" w:rsidRDefault="008C0D04" w:rsidP="008C0D04">
      <w:pPr>
        <w:spacing w:after="0" w:line="240" w:lineRule="auto"/>
        <w:rPr>
          <w:rFonts w:ascii="Arial" w:hAnsi="Arial" w:cs="Arial"/>
        </w:rPr>
      </w:pPr>
    </w:p>
    <w:p w14:paraId="7666EC21" w14:textId="77777777" w:rsidR="008C0D04" w:rsidRDefault="008C0D04" w:rsidP="008C0D04">
      <w:pPr>
        <w:pStyle w:val="Heading2"/>
        <w:spacing w:before="0" w:line="240" w:lineRule="auto"/>
        <w:jc w:val="center"/>
        <w:rPr>
          <w:rFonts w:ascii="Arial" w:hAnsi="Arial" w:cs="Arial"/>
          <w:b/>
          <w:bCs/>
          <w:color w:val="auto"/>
          <w:sz w:val="24"/>
          <w:szCs w:val="24"/>
        </w:rPr>
      </w:pPr>
    </w:p>
    <w:p w14:paraId="657D9337" w14:textId="77777777" w:rsidR="008C0D04" w:rsidRPr="000D4ED0" w:rsidRDefault="008C0D04" w:rsidP="008C0D04">
      <w:pPr>
        <w:pStyle w:val="Heading2"/>
        <w:spacing w:before="0" w:line="240" w:lineRule="auto"/>
        <w:rPr>
          <w:rFonts w:ascii="Arial" w:hAnsi="Arial" w:cs="Arial"/>
        </w:rPr>
      </w:pPr>
    </w:p>
    <w:p w14:paraId="2CB61554" w14:textId="77777777" w:rsidR="00B22F40" w:rsidRDefault="00B22F40" w:rsidP="00B22F40">
      <w:pPr>
        <w:spacing w:after="0" w:line="240" w:lineRule="auto"/>
        <w:rPr>
          <w:rFonts w:ascii="Arial" w:hAnsi="Arial" w:cs="Arial"/>
          <w:b/>
          <w:bCs/>
          <w:sz w:val="24"/>
          <w:szCs w:val="24"/>
        </w:rPr>
      </w:pPr>
    </w:p>
    <w:p w14:paraId="605CF5B4" w14:textId="77777777" w:rsidR="00B22F40" w:rsidRPr="005C4BA5" w:rsidRDefault="00B22F40" w:rsidP="00B22F40">
      <w:pPr>
        <w:spacing w:after="0" w:line="240" w:lineRule="auto"/>
        <w:rPr>
          <w:rFonts w:ascii="Arial" w:hAnsi="Arial" w:cs="Arial"/>
        </w:rPr>
      </w:pPr>
    </w:p>
    <w:p w14:paraId="5550EB85" w14:textId="77777777" w:rsidR="0074001A" w:rsidRDefault="0074001A" w:rsidP="008C0D04">
      <w:pPr>
        <w:spacing w:after="0" w:line="240" w:lineRule="auto"/>
        <w:rPr>
          <w:rFonts w:ascii="Arial" w:hAnsi="Arial" w:cs="Arial"/>
          <w:b/>
          <w:bCs/>
          <w:sz w:val="24"/>
          <w:szCs w:val="24"/>
        </w:rPr>
      </w:pPr>
    </w:p>
    <w:p w14:paraId="28C8FE54" w14:textId="77777777" w:rsidR="0074001A" w:rsidRDefault="0074001A" w:rsidP="0074001A">
      <w:pPr>
        <w:spacing w:after="0" w:line="240" w:lineRule="auto"/>
        <w:rPr>
          <w:rFonts w:ascii="Arial" w:hAnsi="Arial" w:cs="Arial"/>
          <w:b/>
          <w:bCs/>
          <w:sz w:val="24"/>
          <w:szCs w:val="24"/>
        </w:rPr>
      </w:pPr>
    </w:p>
    <w:p w14:paraId="41BA8157" w14:textId="77777777" w:rsidR="007316BF" w:rsidRDefault="007316BF" w:rsidP="0074001A">
      <w:pPr>
        <w:spacing w:after="0" w:line="240" w:lineRule="auto"/>
        <w:jc w:val="center"/>
        <w:rPr>
          <w:rFonts w:ascii="Arial" w:hAnsi="Arial" w:cs="Arial"/>
          <w:b/>
          <w:bCs/>
          <w:sz w:val="24"/>
          <w:szCs w:val="24"/>
        </w:rPr>
      </w:pPr>
    </w:p>
    <w:p w14:paraId="3DA98FA3" w14:textId="1BF22F8B" w:rsidR="00B22F40" w:rsidRPr="00296ABF" w:rsidRDefault="00B22F40" w:rsidP="0074001A">
      <w:pPr>
        <w:spacing w:after="0" w:line="240" w:lineRule="auto"/>
        <w:jc w:val="center"/>
        <w:rPr>
          <w:rFonts w:ascii="Arial" w:hAnsi="Arial" w:cs="Arial"/>
          <w:b/>
          <w:bCs/>
          <w:sz w:val="24"/>
          <w:szCs w:val="24"/>
        </w:rPr>
      </w:pPr>
      <w:r w:rsidRPr="00296ABF">
        <w:rPr>
          <w:rFonts w:ascii="Arial" w:hAnsi="Arial" w:cs="Arial"/>
          <w:b/>
          <w:bCs/>
          <w:sz w:val="24"/>
          <w:szCs w:val="24"/>
        </w:rPr>
        <w:t xml:space="preserve">ATTACHMENT </w:t>
      </w:r>
      <w:r>
        <w:rPr>
          <w:rFonts w:ascii="Arial" w:hAnsi="Arial" w:cs="Arial"/>
          <w:b/>
          <w:bCs/>
          <w:sz w:val="24"/>
          <w:szCs w:val="24"/>
        </w:rPr>
        <w:t>D</w:t>
      </w:r>
      <w:r w:rsidR="00B45AB2">
        <w:rPr>
          <w:rFonts w:ascii="Arial" w:hAnsi="Arial" w:cs="Arial"/>
          <w:b/>
          <w:bCs/>
          <w:sz w:val="24"/>
          <w:szCs w:val="24"/>
        </w:rPr>
        <w:t xml:space="preserve">: </w:t>
      </w:r>
      <w:r>
        <w:rPr>
          <w:rFonts w:ascii="Arial" w:hAnsi="Arial" w:cs="Arial"/>
          <w:b/>
          <w:bCs/>
          <w:sz w:val="24"/>
          <w:szCs w:val="24"/>
        </w:rPr>
        <w:t>Capacities and Plan</w:t>
      </w:r>
    </w:p>
    <w:p w14:paraId="2CF84359" w14:textId="77777777" w:rsidR="00B22F40" w:rsidRPr="006E3ADF" w:rsidRDefault="00B22F40" w:rsidP="00B22F40">
      <w:pPr>
        <w:spacing w:after="0" w:line="240" w:lineRule="auto"/>
        <w:jc w:val="center"/>
        <w:rPr>
          <w:rFonts w:ascii="Arial" w:hAnsi="Arial" w:cs="Arial"/>
          <w:sz w:val="16"/>
          <w:szCs w:val="16"/>
        </w:rPr>
      </w:pPr>
    </w:p>
    <w:p w14:paraId="4B3C6CB9" w14:textId="60B88A79" w:rsidR="00B22F40" w:rsidRPr="00B45AB2" w:rsidRDefault="00B22F40" w:rsidP="00B45AB2">
      <w:pPr>
        <w:spacing w:after="0" w:line="240" w:lineRule="auto"/>
        <w:jc w:val="both"/>
        <w:rPr>
          <w:rFonts w:ascii="Arial" w:hAnsi="Arial" w:cs="Arial"/>
          <w:bCs/>
        </w:rPr>
      </w:pPr>
      <w:r w:rsidRPr="00B45AB2">
        <w:rPr>
          <w:rFonts w:ascii="Arial" w:hAnsi="Arial" w:cs="Arial"/>
          <w:b/>
          <w:bCs/>
        </w:rPr>
        <w:t xml:space="preserve">INSTRUCTIONS: </w:t>
      </w:r>
      <w:r w:rsidRPr="00B45AB2">
        <w:rPr>
          <w:rFonts w:ascii="Arial" w:hAnsi="Arial" w:cs="Arial"/>
          <w:bCs/>
        </w:rPr>
        <w:t>Please provide answers to the following questions detailing your organizations capacity and plan for carrying out the C</w:t>
      </w:r>
      <w:r w:rsidR="004A4967">
        <w:rPr>
          <w:rFonts w:ascii="Arial" w:hAnsi="Arial" w:cs="Arial"/>
          <w:bCs/>
        </w:rPr>
        <w:t>VOID-19</w:t>
      </w:r>
      <w:r w:rsidRPr="00B45AB2">
        <w:rPr>
          <w:rFonts w:ascii="Arial" w:hAnsi="Arial" w:cs="Arial"/>
          <w:bCs/>
        </w:rPr>
        <w:t xml:space="preserve"> Disparities Initiative. Please convert the document into a </w:t>
      </w:r>
      <w:r w:rsidR="004A4967">
        <w:rPr>
          <w:rFonts w:ascii="Arial" w:hAnsi="Arial" w:cs="Arial"/>
          <w:bCs/>
        </w:rPr>
        <w:t xml:space="preserve">single </w:t>
      </w:r>
      <w:r w:rsidRPr="00B45AB2">
        <w:rPr>
          <w:rFonts w:ascii="Arial" w:hAnsi="Arial" w:cs="Arial"/>
          <w:bCs/>
        </w:rPr>
        <w:t>PDF before uploading into Survey</w:t>
      </w:r>
      <w:r w:rsidR="004A4967">
        <w:rPr>
          <w:rFonts w:ascii="Arial" w:hAnsi="Arial" w:cs="Arial"/>
          <w:bCs/>
        </w:rPr>
        <w:t xml:space="preserve"> </w:t>
      </w:r>
      <w:r w:rsidRPr="00B45AB2">
        <w:rPr>
          <w:rFonts w:ascii="Arial" w:hAnsi="Arial" w:cs="Arial"/>
          <w:bCs/>
        </w:rPr>
        <w:t xml:space="preserve">Monkey.  </w:t>
      </w:r>
    </w:p>
    <w:p w14:paraId="6E61A7C6" w14:textId="77777777" w:rsidR="00AB516F" w:rsidRPr="00B45AB2" w:rsidRDefault="00AB516F" w:rsidP="00211E24">
      <w:pPr>
        <w:spacing w:after="0" w:line="240" w:lineRule="auto"/>
        <w:rPr>
          <w:rFonts w:ascii="Arial" w:hAnsi="Arial" w:cs="Arial"/>
        </w:rPr>
      </w:pPr>
    </w:p>
    <w:p w14:paraId="5ED8645D" w14:textId="069E6E6C" w:rsidR="00B22F40" w:rsidRPr="0088154D" w:rsidRDefault="00B22F40" w:rsidP="00211E24">
      <w:pPr>
        <w:pStyle w:val="Heading3"/>
        <w:spacing w:before="0" w:line="240" w:lineRule="auto"/>
        <w:rPr>
          <w:rFonts w:ascii="Arial" w:hAnsi="Arial" w:cs="Arial"/>
          <w:b/>
          <w:bCs/>
          <w:color w:val="auto"/>
          <w:sz w:val="22"/>
          <w:szCs w:val="22"/>
        </w:rPr>
      </w:pPr>
      <w:r w:rsidRPr="0088154D">
        <w:rPr>
          <w:rFonts w:ascii="Arial" w:hAnsi="Arial" w:cs="Arial"/>
          <w:b/>
          <w:bCs/>
          <w:color w:val="auto"/>
          <w:sz w:val="22"/>
          <w:szCs w:val="22"/>
        </w:rPr>
        <w:t>Organizational capacity</w:t>
      </w:r>
    </w:p>
    <w:p w14:paraId="2E8F26C4" w14:textId="7280883D" w:rsidR="00B22F40" w:rsidRPr="00B45AB2" w:rsidRDefault="00B22F40" w:rsidP="00211E24">
      <w:pPr>
        <w:pStyle w:val="ListParagraph"/>
        <w:numPr>
          <w:ilvl w:val="0"/>
          <w:numId w:val="28"/>
        </w:numPr>
        <w:spacing w:after="0" w:line="240" w:lineRule="auto"/>
        <w:rPr>
          <w:rFonts w:ascii="Arial" w:eastAsiaTheme="minorEastAsia" w:hAnsi="Arial" w:cs="Arial"/>
        </w:rPr>
      </w:pPr>
      <w:r w:rsidRPr="00B45AB2">
        <w:rPr>
          <w:rFonts w:ascii="Arial" w:hAnsi="Arial" w:cs="Arial"/>
        </w:rPr>
        <w:t xml:space="preserve">Describe your organizational capacity to take on a $1 million </w:t>
      </w:r>
      <w:r w:rsidR="009B7915">
        <w:rPr>
          <w:rFonts w:ascii="Arial" w:hAnsi="Arial" w:cs="Arial"/>
        </w:rPr>
        <w:t>contract</w:t>
      </w:r>
      <w:r w:rsidRPr="00B45AB2">
        <w:rPr>
          <w:rFonts w:ascii="Arial" w:hAnsi="Arial" w:cs="Arial"/>
        </w:rPr>
        <w:t>, hire 15 new staff, lead a social change model, and champion anti-racist public health practice. (500 words)</w:t>
      </w:r>
    </w:p>
    <w:p w14:paraId="44CF0505" w14:textId="77777777" w:rsidR="00B22F40" w:rsidRPr="00B45AB2" w:rsidRDefault="00B22F40" w:rsidP="00211E24">
      <w:pPr>
        <w:pStyle w:val="ListParagraph"/>
        <w:spacing w:after="0" w:line="240" w:lineRule="auto"/>
        <w:rPr>
          <w:rFonts w:ascii="Arial" w:eastAsiaTheme="minorEastAsia" w:hAnsi="Arial" w:cs="Arial"/>
        </w:rPr>
      </w:pPr>
    </w:p>
    <w:p w14:paraId="08DB049D" w14:textId="34AD73AB" w:rsidR="00B22F40" w:rsidRPr="00B45AB2" w:rsidRDefault="00B22F40" w:rsidP="00211E24">
      <w:pPr>
        <w:pStyle w:val="ListParagraph"/>
        <w:numPr>
          <w:ilvl w:val="0"/>
          <w:numId w:val="28"/>
        </w:numPr>
        <w:spacing w:after="0" w:line="240" w:lineRule="auto"/>
        <w:rPr>
          <w:rFonts w:ascii="Arial" w:hAnsi="Arial" w:cs="Arial"/>
        </w:rPr>
      </w:pPr>
      <w:bookmarkStart w:id="67" w:name="_Hlk78279036"/>
      <w:r w:rsidRPr="00B45AB2">
        <w:rPr>
          <w:rFonts w:ascii="Arial" w:hAnsi="Arial" w:cs="Arial"/>
        </w:rPr>
        <w:t xml:space="preserve">Existing Partner Relationships: Please submit 3 letters of support from your neighborhood partner organizations </w:t>
      </w:r>
      <w:r w:rsidR="00CD3BC2" w:rsidRPr="00B45AB2">
        <w:rPr>
          <w:rFonts w:ascii="Arial" w:hAnsi="Arial" w:cs="Arial"/>
        </w:rPr>
        <w:t>and fill out</w:t>
      </w:r>
      <w:r w:rsidRPr="00B45AB2">
        <w:rPr>
          <w:rFonts w:ascii="Arial" w:hAnsi="Arial" w:cs="Arial"/>
        </w:rPr>
        <w:t xml:space="preserve"> Attachment C: Letters of Support. These letters of support should be from a 1) local healthcare organization, 2) a local service provider, and 3) a local resident/business association. Please combine all 3 letters of support into 1 single PDF form and upload into Survey</w:t>
      </w:r>
      <w:r w:rsidR="004A4967">
        <w:rPr>
          <w:rFonts w:ascii="Arial" w:hAnsi="Arial" w:cs="Arial"/>
        </w:rPr>
        <w:t xml:space="preserve"> </w:t>
      </w:r>
      <w:r w:rsidRPr="00B45AB2">
        <w:rPr>
          <w:rFonts w:ascii="Arial" w:hAnsi="Arial" w:cs="Arial"/>
        </w:rPr>
        <w:t xml:space="preserve">Monkey. </w:t>
      </w:r>
    </w:p>
    <w:bookmarkEnd w:id="67"/>
    <w:p w14:paraId="0B5C0877" w14:textId="77777777" w:rsidR="00B22F40" w:rsidRPr="00B45AB2" w:rsidRDefault="00B22F40" w:rsidP="00211E24">
      <w:pPr>
        <w:spacing w:after="0" w:line="240" w:lineRule="auto"/>
        <w:rPr>
          <w:rFonts w:ascii="Arial" w:hAnsi="Arial" w:cs="Arial"/>
        </w:rPr>
      </w:pPr>
    </w:p>
    <w:p w14:paraId="64BD8157" w14:textId="77777777" w:rsidR="00B22F40" w:rsidRPr="00B45AB2" w:rsidRDefault="00B22F40" w:rsidP="00211E24">
      <w:pPr>
        <w:pStyle w:val="ListParagraph"/>
        <w:numPr>
          <w:ilvl w:val="0"/>
          <w:numId w:val="28"/>
        </w:numPr>
        <w:spacing w:after="0" w:line="240" w:lineRule="auto"/>
        <w:rPr>
          <w:rFonts w:ascii="Arial" w:hAnsi="Arial" w:cs="Arial"/>
        </w:rPr>
      </w:pPr>
      <w:r w:rsidRPr="00B45AB2">
        <w:rPr>
          <w:rFonts w:ascii="Arial" w:hAnsi="Arial" w:cs="Arial"/>
        </w:rPr>
        <w:t>Describe your organization’s: (300 words)</w:t>
      </w:r>
    </w:p>
    <w:p w14:paraId="5517C4B7" w14:textId="4ED4E6C8" w:rsidR="00B22F40" w:rsidRPr="00B45AB2" w:rsidRDefault="00B22F40" w:rsidP="00211E24">
      <w:pPr>
        <w:pStyle w:val="ListParagraph"/>
        <w:numPr>
          <w:ilvl w:val="1"/>
          <w:numId w:val="28"/>
        </w:numPr>
        <w:spacing w:after="0" w:line="240" w:lineRule="auto"/>
        <w:rPr>
          <w:rFonts w:ascii="Arial" w:hAnsi="Arial" w:cs="Arial"/>
        </w:rPr>
      </w:pPr>
      <w:r w:rsidRPr="00B45AB2">
        <w:rPr>
          <w:rFonts w:ascii="Arial" w:hAnsi="Arial" w:cs="Arial"/>
        </w:rPr>
        <w:t>Formal structures in place to engage community members, obtain community input and feedback, and incorporate feedback into the work that you do (e.g. governance meetings with community residents, main methods employed to interface with community members and community partners, etc</w:t>
      </w:r>
      <w:r w:rsidR="00F14CF0">
        <w:rPr>
          <w:rFonts w:ascii="Arial" w:hAnsi="Arial" w:cs="Arial"/>
        </w:rPr>
        <w:t>.</w:t>
      </w:r>
      <w:r w:rsidRPr="00B45AB2">
        <w:rPr>
          <w:rFonts w:ascii="Arial" w:hAnsi="Arial" w:cs="Arial"/>
        </w:rPr>
        <w:t>)</w:t>
      </w:r>
    </w:p>
    <w:p w14:paraId="0BE27FB8" w14:textId="77777777" w:rsidR="00B22F40" w:rsidRPr="00B45AB2" w:rsidRDefault="00B22F40" w:rsidP="00211E24">
      <w:pPr>
        <w:pStyle w:val="ListParagraph"/>
        <w:numPr>
          <w:ilvl w:val="1"/>
          <w:numId w:val="28"/>
        </w:numPr>
        <w:spacing w:after="0" w:line="240" w:lineRule="auto"/>
        <w:rPr>
          <w:rFonts w:ascii="Arial" w:hAnsi="Arial" w:cs="Arial"/>
        </w:rPr>
      </w:pPr>
      <w:r w:rsidRPr="00B45AB2">
        <w:rPr>
          <w:rFonts w:ascii="Arial" w:hAnsi="Arial" w:cs="Arial"/>
        </w:rPr>
        <w:t xml:space="preserve">Systems and/or protocols to manage direct client services including resource navigation and counseling (include any tools you may have to document client services and referrals). </w:t>
      </w:r>
    </w:p>
    <w:p w14:paraId="65909E5A" w14:textId="77777777" w:rsidR="00211E24" w:rsidRDefault="00211E24" w:rsidP="00211E24">
      <w:pPr>
        <w:pStyle w:val="Heading3"/>
        <w:spacing w:before="0" w:line="240" w:lineRule="auto"/>
        <w:rPr>
          <w:rFonts w:ascii="Arial" w:hAnsi="Arial" w:cs="Arial"/>
          <w:b/>
          <w:bCs/>
          <w:color w:val="auto"/>
          <w:sz w:val="22"/>
          <w:szCs w:val="22"/>
        </w:rPr>
      </w:pPr>
    </w:p>
    <w:p w14:paraId="0B4A6427" w14:textId="33C69D63" w:rsidR="00B22F40" w:rsidRPr="0088154D" w:rsidRDefault="00B22F40" w:rsidP="00211E24">
      <w:pPr>
        <w:pStyle w:val="Heading3"/>
        <w:spacing w:before="0" w:line="240" w:lineRule="auto"/>
        <w:rPr>
          <w:rFonts w:ascii="Arial" w:hAnsi="Arial" w:cs="Arial"/>
          <w:b/>
          <w:bCs/>
          <w:color w:val="auto"/>
          <w:sz w:val="22"/>
          <w:szCs w:val="22"/>
        </w:rPr>
      </w:pPr>
      <w:r w:rsidRPr="0088154D">
        <w:rPr>
          <w:rFonts w:ascii="Arial" w:hAnsi="Arial" w:cs="Arial"/>
          <w:b/>
          <w:bCs/>
          <w:color w:val="auto"/>
          <w:sz w:val="22"/>
          <w:szCs w:val="22"/>
        </w:rPr>
        <w:t>Implementation plan and timeline</w:t>
      </w:r>
    </w:p>
    <w:p w14:paraId="3FF0E962" w14:textId="77777777" w:rsidR="00B22F40" w:rsidRPr="00B45AB2" w:rsidRDefault="00B22F40" w:rsidP="00211E24">
      <w:pPr>
        <w:pStyle w:val="ListParagraph"/>
        <w:numPr>
          <w:ilvl w:val="0"/>
          <w:numId w:val="28"/>
        </w:numPr>
        <w:spacing w:after="0" w:line="240" w:lineRule="auto"/>
        <w:rPr>
          <w:rFonts w:ascii="Arial" w:eastAsiaTheme="minorEastAsia" w:hAnsi="Arial" w:cs="Arial"/>
        </w:rPr>
      </w:pPr>
      <w:r w:rsidRPr="00B45AB2">
        <w:rPr>
          <w:rFonts w:ascii="Arial" w:hAnsi="Arial" w:cs="Arial"/>
        </w:rPr>
        <w:t>Describe in more detail how you envision your organization delivering on the program activities using the proposed timeline. (1000 words) Be specific on:</w:t>
      </w:r>
    </w:p>
    <w:p w14:paraId="18363DCE" w14:textId="1EAF36B9" w:rsidR="00B22F40" w:rsidRPr="00B45AB2" w:rsidRDefault="00B22F40" w:rsidP="00211E24">
      <w:pPr>
        <w:pStyle w:val="ListParagraph"/>
        <w:numPr>
          <w:ilvl w:val="1"/>
          <w:numId w:val="28"/>
        </w:numPr>
        <w:spacing w:after="0" w:line="240" w:lineRule="auto"/>
        <w:rPr>
          <w:rFonts w:ascii="Arial" w:eastAsiaTheme="minorEastAsia" w:hAnsi="Arial" w:cs="Arial"/>
        </w:rPr>
      </w:pPr>
      <w:r w:rsidRPr="00B45AB2">
        <w:rPr>
          <w:rFonts w:ascii="Arial" w:eastAsiaTheme="minorEastAsia" w:hAnsi="Arial" w:cs="Arial"/>
        </w:rPr>
        <w:t>How you will ensure the timely completion of First Quarter deliverables</w:t>
      </w:r>
      <w:r w:rsidR="006B4CE2" w:rsidRPr="00B45AB2">
        <w:rPr>
          <w:rFonts w:ascii="Arial" w:eastAsiaTheme="minorEastAsia" w:hAnsi="Arial" w:cs="Arial"/>
        </w:rPr>
        <w:t xml:space="preserve"> (these can be found on page 11 of the RFP)</w:t>
      </w:r>
    </w:p>
    <w:p w14:paraId="73EDBC35" w14:textId="77777777" w:rsidR="00B22F40" w:rsidRPr="00B45AB2" w:rsidRDefault="00B22F40" w:rsidP="00211E24">
      <w:pPr>
        <w:pStyle w:val="ListParagraph"/>
        <w:numPr>
          <w:ilvl w:val="1"/>
          <w:numId w:val="28"/>
        </w:numPr>
        <w:spacing w:after="0" w:line="240" w:lineRule="auto"/>
        <w:rPr>
          <w:rFonts w:ascii="Arial" w:eastAsiaTheme="minorEastAsia" w:hAnsi="Arial" w:cs="Arial"/>
        </w:rPr>
      </w:pPr>
      <w:r w:rsidRPr="00B45AB2">
        <w:rPr>
          <w:rFonts w:ascii="Arial" w:hAnsi="Arial" w:cs="Arial"/>
        </w:rPr>
        <w:t>Existing roles and infrastructure that will support deliverables</w:t>
      </w:r>
    </w:p>
    <w:p w14:paraId="025A3C30" w14:textId="77777777" w:rsidR="00B22F40" w:rsidRPr="00B45AB2" w:rsidRDefault="00B22F40" w:rsidP="00211E24">
      <w:pPr>
        <w:pStyle w:val="ListParagraph"/>
        <w:numPr>
          <w:ilvl w:val="1"/>
          <w:numId w:val="28"/>
        </w:numPr>
        <w:spacing w:after="0" w:line="240" w:lineRule="auto"/>
        <w:rPr>
          <w:rFonts w:ascii="Arial" w:eastAsiaTheme="minorEastAsia" w:hAnsi="Arial" w:cs="Arial"/>
        </w:rPr>
      </w:pPr>
      <w:r w:rsidRPr="00B45AB2">
        <w:rPr>
          <w:rFonts w:ascii="Arial" w:hAnsi="Arial" w:cs="Arial"/>
        </w:rPr>
        <w:t>Plans for hiring new staff</w:t>
      </w:r>
    </w:p>
    <w:p w14:paraId="457FB936" w14:textId="77777777" w:rsidR="00211E24" w:rsidRDefault="00211E24" w:rsidP="00211E24">
      <w:pPr>
        <w:pStyle w:val="Heading3"/>
        <w:spacing w:before="0" w:line="240" w:lineRule="auto"/>
        <w:rPr>
          <w:rFonts w:ascii="Arial" w:hAnsi="Arial" w:cs="Arial"/>
          <w:b/>
          <w:bCs/>
          <w:color w:val="auto"/>
          <w:sz w:val="22"/>
          <w:szCs w:val="22"/>
        </w:rPr>
      </w:pPr>
    </w:p>
    <w:p w14:paraId="1EB1E658" w14:textId="7817D628" w:rsidR="00B22F40" w:rsidRPr="0088154D" w:rsidRDefault="00B22F40" w:rsidP="00211E24">
      <w:pPr>
        <w:pStyle w:val="Heading3"/>
        <w:spacing w:before="0" w:line="240" w:lineRule="auto"/>
        <w:rPr>
          <w:rFonts w:ascii="Arial" w:hAnsi="Arial" w:cs="Arial"/>
          <w:b/>
          <w:bCs/>
          <w:color w:val="auto"/>
          <w:sz w:val="22"/>
          <w:szCs w:val="22"/>
        </w:rPr>
      </w:pPr>
      <w:r w:rsidRPr="0088154D">
        <w:rPr>
          <w:rFonts w:ascii="Arial" w:hAnsi="Arial" w:cs="Arial"/>
          <w:b/>
          <w:bCs/>
          <w:color w:val="auto"/>
          <w:sz w:val="22"/>
          <w:szCs w:val="22"/>
        </w:rPr>
        <w:t>Sustainability</w:t>
      </w:r>
    </w:p>
    <w:p w14:paraId="29DE6E39" w14:textId="2AEAADB6" w:rsidR="00B22F40" w:rsidRPr="00B45AB2" w:rsidRDefault="00B22F40" w:rsidP="00211E24">
      <w:pPr>
        <w:pStyle w:val="ListParagraph"/>
        <w:numPr>
          <w:ilvl w:val="0"/>
          <w:numId w:val="28"/>
        </w:numPr>
        <w:spacing w:after="0" w:line="240" w:lineRule="auto"/>
        <w:rPr>
          <w:rFonts w:ascii="Arial" w:eastAsiaTheme="minorEastAsia" w:hAnsi="Arial" w:cs="Arial"/>
        </w:rPr>
      </w:pPr>
      <w:r w:rsidRPr="00B45AB2">
        <w:rPr>
          <w:rFonts w:ascii="Arial" w:hAnsi="Arial" w:cs="Arial"/>
        </w:rPr>
        <w:t xml:space="preserve">Describe how your organization envisions being able to provide continuity to the activities initiated in this </w:t>
      </w:r>
      <w:r w:rsidR="002923F5">
        <w:rPr>
          <w:rFonts w:ascii="Arial" w:hAnsi="Arial" w:cs="Arial"/>
        </w:rPr>
        <w:t>project</w:t>
      </w:r>
      <w:r w:rsidRPr="00B45AB2">
        <w:rPr>
          <w:rFonts w:ascii="Arial" w:hAnsi="Arial" w:cs="Arial"/>
        </w:rPr>
        <w:t xml:space="preserve"> via organization’s existing capacity or alternative funding streams. (500 words)</w:t>
      </w:r>
    </w:p>
    <w:p w14:paraId="553759A5" w14:textId="64DA16A6" w:rsidR="00B22F40" w:rsidRPr="00B45AB2" w:rsidRDefault="00B22F40" w:rsidP="00211E24">
      <w:pPr>
        <w:pStyle w:val="ListParagraph"/>
        <w:numPr>
          <w:ilvl w:val="0"/>
          <w:numId w:val="28"/>
        </w:numPr>
        <w:spacing w:after="0" w:line="240" w:lineRule="auto"/>
        <w:rPr>
          <w:rFonts w:ascii="Arial" w:eastAsiaTheme="minorEastAsia" w:hAnsi="Arial" w:cs="Arial"/>
        </w:rPr>
      </w:pPr>
      <w:r w:rsidRPr="00B45AB2">
        <w:rPr>
          <w:rFonts w:ascii="Arial" w:hAnsi="Arial" w:cs="Arial"/>
        </w:rPr>
        <w:t xml:space="preserve">Provide a short self-assessment of the technical assistance needs (clinical, financial, policy, communications) your organization would like to fulfill during the contract period to support your organization in being able to obtain external funding for the continuation of the activities initiated in </w:t>
      </w:r>
      <w:r w:rsidR="002923F5">
        <w:rPr>
          <w:rFonts w:ascii="Arial" w:hAnsi="Arial" w:cs="Arial"/>
        </w:rPr>
        <w:t>this project</w:t>
      </w:r>
      <w:r w:rsidRPr="00B45AB2">
        <w:rPr>
          <w:rFonts w:ascii="Arial" w:hAnsi="Arial" w:cs="Arial"/>
        </w:rPr>
        <w:t>. (300 words)</w:t>
      </w:r>
    </w:p>
    <w:p w14:paraId="47770015" w14:textId="77777777" w:rsidR="00B22F40" w:rsidRPr="005C4BA5" w:rsidRDefault="00B22F40" w:rsidP="00211E24">
      <w:pPr>
        <w:spacing w:after="0" w:line="240" w:lineRule="auto"/>
        <w:rPr>
          <w:rFonts w:ascii="Arial" w:hAnsi="Arial" w:cs="Arial"/>
        </w:rPr>
      </w:pPr>
    </w:p>
    <w:p w14:paraId="43C80DD9" w14:textId="61AA7057" w:rsidR="00523629" w:rsidRDefault="00523629" w:rsidP="00AF084E">
      <w:pPr>
        <w:spacing w:after="0" w:line="240" w:lineRule="auto"/>
        <w:jc w:val="center"/>
        <w:rPr>
          <w:rFonts w:ascii="Arial" w:hAnsi="Arial" w:cs="Arial"/>
          <w:b/>
          <w:bCs/>
          <w:sz w:val="24"/>
          <w:szCs w:val="24"/>
        </w:rPr>
      </w:pPr>
    </w:p>
    <w:p w14:paraId="62A4A7E6" w14:textId="5334F4C2" w:rsidR="00505ED2" w:rsidRDefault="00505ED2" w:rsidP="00AF084E">
      <w:pPr>
        <w:spacing w:after="0" w:line="240" w:lineRule="auto"/>
        <w:jc w:val="center"/>
        <w:rPr>
          <w:rFonts w:ascii="Arial" w:hAnsi="Arial" w:cs="Arial"/>
          <w:b/>
          <w:bCs/>
          <w:sz w:val="24"/>
          <w:szCs w:val="24"/>
        </w:rPr>
      </w:pPr>
    </w:p>
    <w:p w14:paraId="319E8E72" w14:textId="124E6D37" w:rsidR="00B45AB2" w:rsidRDefault="00B45AB2" w:rsidP="00AF084E">
      <w:pPr>
        <w:spacing w:after="0" w:line="240" w:lineRule="auto"/>
        <w:jc w:val="center"/>
        <w:rPr>
          <w:rFonts w:ascii="Arial" w:hAnsi="Arial" w:cs="Arial"/>
          <w:b/>
          <w:bCs/>
          <w:sz w:val="24"/>
          <w:szCs w:val="24"/>
        </w:rPr>
      </w:pPr>
    </w:p>
    <w:p w14:paraId="65C08A3B" w14:textId="2683DC91" w:rsidR="00211E24" w:rsidRDefault="00211E24" w:rsidP="00AF084E">
      <w:pPr>
        <w:spacing w:after="0" w:line="240" w:lineRule="auto"/>
        <w:jc w:val="center"/>
        <w:rPr>
          <w:rFonts w:ascii="Arial" w:hAnsi="Arial" w:cs="Arial"/>
          <w:b/>
          <w:bCs/>
          <w:sz w:val="24"/>
          <w:szCs w:val="24"/>
        </w:rPr>
      </w:pPr>
    </w:p>
    <w:p w14:paraId="2BB16611" w14:textId="4FA56747" w:rsidR="00211E24" w:rsidRDefault="00211E24" w:rsidP="00AF084E">
      <w:pPr>
        <w:spacing w:after="0" w:line="240" w:lineRule="auto"/>
        <w:jc w:val="center"/>
        <w:rPr>
          <w:rFonts w:ascii="Arial" w:hAnsi="Arial" w:cs="Arial"/>
          <w:b/>
          <w:bCs/>
          <w:sz w:val="24"/>
          <w:szCs w:val="24"/>
        </w:rPr>
      </w:pPr>
    </w:p>
    <w:p w14:paraId="1777E51D" w14:textId="6D9D4699" w:rsidR="00211E24" w:rsidRDefault="00211E24" w:rsidP="00AF084E">
      <w:pPr>
        <w:spacing w:after="0" w:line="240" w:lineRule="auto"/>
        <w:jc w:val="center"/>
        <w:rPr>
          <w:rFonts w:ascii="Arial" w:hAnsi="Arial" w:cs="Arial"/>
          <w:b/>
          <w:bCs/>
          <w:sz w:val="24"/>
          <w:szCs w:val="24"/>
        </w:rPr>
      </w:pPr>
    </w:p>
    <w:p w14:paraId="45AA5D35" w14:textId="77777777" w:rsidR="00211E24" w:rsidRDefault="00211E24" w:rsidP="00AF084E">
      <w:pPr>
        <w:spacing w:after="0" w:line="240" w:lineRule="auto"/>
        <w:jc w:val="center"/>
        <w:rPr>
          <w:rFonts w:ascii="Arial" w:hAnsi="Arial" w:cs="Arial"/>
          <w:b/>
          <w:bCs/>
          <w:sz w:val="24"/>
          <w:szCs w:val="24"/>
        </w:rPr>
      </w:pPr>
    </w:p>
    <w:p w14:paraId="0164CB41" w14:textId="12D62C0C" w:rsidR="0088154D" w:rsidRDefault="0088154D" w:rsidP="00AF084E">
      <w:pPr>
        <w:spacing w:after="0" w:line="240" w:lineRule="auto"/>
        <w:jc w:val="center"/>
        <w:rPr>
          <w:rFonts w:ascii="Arial" w:hAnsi="Arial" w:cs="Arial"/>
          <w:b/>
          <w:bCs/>
          <w:sz w:val="24"/>
          <w:szCs w:val="24"/>
        </w:rPr>
      </w:pPr>
    </w:p>
    <w:p w14:paraId="71ABFC68" w14:textId="1DC73DE3" w:rsidR="00AF084E" w:rsidRPr="00296ABF" w:rsidRDefault="00AF084E" w:rsidP="00AF084E">
      <w:pPr>
        <w:spacing w:after="0" w:line="240" w:lineRule="auto"/>
        <w:jc w:val="center"/>
        <w:rPr>
          <w:rFonts w:ascii="Arial" w:hAnsi="Arial" w:cs="Arial"/>
          <w:b/>
          <w:bCs/>
          <w:sz w:val="24"/>
          <w:szCs w:val="24"/>
        </w:rPr>
      </w:pPr>
      <w:r w:rsidRPr="00296ABF">
        <w:rPr>
          <w:rFonts w:ascii="Arial" w:hAnsi="Arial" w:cs="Arial"/>
          <w:b/>
          <w:bCs/>
          <w:sz w:val="24"/>
          <w:szCs w:val="24"/>
        </w:rPr>
        <w:t xml:space="preserve">ATTACHMENT </w:t>
      </w:r>
      <w:r>
        <w:rPr>
          <w:rFonts w:ascii="Arial" w:hAnsi="Arial" w:cs="Arial"/>
          <w:b/>
          <w:bCs/>
          <w:sz w:val="24"/>
          <w:szCs w:val="24"/>
        </w:rPr>
        <w:t>E</w:t>
      </w:r>
      <w:r w:rsidR="00B45AB2">
        <w:rPr>
          <w:rFonts w:ascii="Arial" w:hAnsi="Arial" w:cs="Arial"/>
          <w:b/>
          <w:bCs/>
          <w:sz w:val="24"/>
          <w:szCs w:val="24"/>
        </w:rPr>
        <w:t xml:space="preserve">: </w:t>
      </w:r>
      <w:r>
        <w:rPr>
          <w:rFonts w:ascii="Arial" w:hAnsi="Arial" w:cs="Arial"/>
          <w:b/>
          <w:bCs/>
          <w:sz w:val="24"/>
          <w:szCs w:val="24"/>
        </w:rPr>
        <w:t>Proposal Budget Form</w:t>
      </w:r>
    </w:p>
    <w:p w14:paraId="6DFF27D3" w14:textId="77777777" w:rsidR="00AF084E" w:rsidRPr="00D268AB" w:rsidRDefault="00AF084E" w:rsidP="00AF084E">
      <w:pPr>
        <w:spacing w:after="0" w:line="240" w:lineRule="auto"/>
        <w:jc w:val="center"/>
        <w:rPr>
          <w:rFonts w:ascii="Arial" w:hAnsi="Arial" w:cs="Arial"/>
          <w:b/>
          <w:bCs/>
          <w:sz w:val="16"/>
          <w:szCs w:val="16"/>
        </w:rPr>
      </w:pPr>
    </w:p>
    <w:p w14:paraId="64303891" w14:textId="77777777" w:rsidR="00B45AB2" w:rsidRPr="00624885" w:rsidRDefault="00B45AB2" w:rsidP="00B45AB2">
      <w:pPr>
        <w:spacing w:after="0" w:line="240" w:lineRule="auto"/>
        <w:jc w:val="both"/>
        <w:rPr>
          <w:rFonts w:ascii="Arial" w:hAnsi="Arial" w:cs="Arial"/>
        </w:rPr>
      </w:pPr>
      <w:r w:rsidRPr="00624885">
        <w:rPr>
          <w:rFonts w:ascii="Arial" w:hAnsi="Arial" w:cs="Arial"/>
          <w:b/>
          <w:bCs/>
        </w:rPr>
        <w:t>INSTRUCTIONS:</w:t>
      </w:r>
      <w:r w:rsidRPr="00624885">
        <w:rPr>
          <w:rFonts w:ascii="Arial" w:hAnsi="Arial" w:cs="Arial"/>
        </w:rPr>
        <w:t xml:space="preserve"> Applicants must submit a proposal budget for the lead applicant organization and each coalition member as applicable. Instructions for completing the budget can be found in the Application Guide. All budgets must be submitted using the </w:t>
      </w:r>
      <w:r>
        <w:rPr>
          <w:rFonts w:ascii="Arial" w:hAnsi="Arial" w:cs="Arial"/>
        </w:rPr>
        <w:t>E</w:t>
      </w:r>
      <w:r w:rsidRPr="00624885">
        <w:rPr>
          <w:rFonts w:ascii="Arial" w:hAnsi="Arial" w:cs="Arial"/>
        </w:rPr>
        <w:t xml:space="preserve">xcel budget template provided by FPHNYC. </w:t>
      </w:r>
    </w:p>
    <w:p w14:paraId="28F7029F" w14:textId="77777777" w:rsidR="00B45AB2" w:rsidRPr="00624885" w:rsidRDefault="00B45AB2" w:rsidP="00B45AB2">
      <w:pPr>
        <w:spacing w:after="0" w:line="240" w:lineRule="auto"/>
        <w:rPr>
          <w:rFonts w:ascii="Arial" w:hAnsi="Arial" w:cs="Arial"/>
        </w:rPr>
      </w:pPr>
    </w:p>
    <w:p w14:paraId="272C4F7A" w14:textId="77777777" w:rsidR="00B45AB2" w:rsidRPr="00624885" w:rsidRDefault="00B45AB2" w:rsidP="00B45AB2">
      <w:pPr>
        <w:spacing w:after="0" w:line="240" w:lineRule="auto"/>
        <w:rPr>
          <w:rFonts w:ascii="Arial" w:hAnsi="Arial" w:cs="Arial"/>
        </w:rPr>
      </w:pPr>
      <w:r w:rsidRPr="00624885">
        <w:rPr>
          <w:rFonts w:ascii="Arial" w:hAnsi="Arial" w:cs="Arial"/>
        </w:rPr>
        <w:t xml:space="preserve">The Application Guide and budget template can be found here: </w:t>
      </w:r>
      <w:hyperlink r:id="rId18" w:history="1">
        <w:r w:rsidRPr="00624885">
          <w:rPr>
            <w:rStyle w:val="Hyperlink"/>
            <w:rFonts w:ascii="Arial" w:hAnsi="Arial" w:cs="Arial"/>
          </w:rPr>
          <w:t>https://fphnyc.org/get-involved/requests-proposals/</w:t>
        </w:r>
      </w:hyperlink>
      <w:r w:rsidRPr="00624885">
        <w:rPr>
          <w:rFonts w:ascii="Arial" w:hAnsi="Arial" w:cs="Arial"/>
        </w:rPr>
        <w:t xml:space="preserve">. </w:t>
      </w:r>
    </w:p>
    <w:p w14:paraId="69F1BA42" w14:textId="77777777" w:rsidR="00B45AB2" w:rsidRPr="00624885" w:rsidRDefault="00B45AB2" w:rsidP="00B45AB2">
      <w:pPr>
        <w:spacing w:after="0" w:line="240" w:lineRule="auto"/>
        <w:rPr>
          <w:rFonts w:ascii="Arial" w:hAnsi="Arial" w:cs="Arial"/>
        </w:rPr>
      </w:pPr>
    </w:p>
    <w:p w14:paraId="6E327A45" w14:textId="77777777" w:rsidR="00AF084E" w:rsidRDefault="00AF084E" w:rsidP="00AF084E">
      <w:pPr>
        <w:spacing w:after="0" w:line="240" w:lineRule="auto"/>
        <w:jc w:val="center"/>
        <w:rPr>
          <w:rFonts w:ascii="Arial" w:hAnsi="Arial" w:cs="Arial"/>
          <w:b/>
          <w:bCs/>
          <w:sz w:val="24"/>
          <w:szCs w:val="24"/>
        </w:rPr>
      </w:pPr>
    </w:p>
    <w:p w14:paraId="218995B7" w14:textId="77777777" w:rsidR="00AF084E" w:rsidRDefault="00AF084E" w:rsidP="00AF084E">
      <w:pPr>
        <w:spacing w:after="0" w:line="240" w:lineRule="auto"/>
        <w:jc w:val="center"/>
        <w:rPr>
          <w:rFonts w:ascii="Arial" w:hAnsi="Arial" w:cs="Arial"/>
          <w:b/>
          <w:bCs/>
          <w:sz w:val="24"/>
          <w:szCs w:val="24"/>
        </w:rPr>
      </w:pPr>
    </w:p>
    <w:p w14:paraId="36414FA5" w14:textId="77777777" w:rsidR="00AF084E" w:rsidRDefault="00AF084E" w:rsidP="00AF084E">
      <w:pPr>
        <w:spacing w:after="0" w:line="240" w:lineRule="auto"/>
        <w:jc w:val="center"/>
        <w:rPr>
          <w:rFonts w:ascii="Arial" w:hAnsi="Arial" w:cs="Arial"/>
          <w:b/>
          <w:bCs/>
          <w:sz w:val="24"/>
          <w:szCs w:val="24"/>
        </w:rPr>
      </w:pPr>
    </w:p>
    <w:p w14:paraId="02992F55" w14:textId="77777777" w:rsidR="00AF084E" w:rsidRDefault="00AF084E" w:rsidP="00AF084E">
      <w:pPr>
        <w:spacing w:after="0" w:line="240" w:lineRule="auto"/>
        <w:jc w:val="center"/>
        <w:rPr>
          <w:rFonts w:ascii="Arial" w:hAnsi="Arial" w:cs="Arial"/>
          <w:b/>
          <w:bCs/>
          <w:sz w:val="24"/>
          <w:szCs w:val="24"/>
        </w:rPr>
      </w:pPr>
    </w:p>
    <w:p w14:paraId="49B980CF" w14:textId="77777777" w:rsidR="00AF084E" w:rsidRDefault="00AF084E" w:rsidP="00AF084E">
      <w:pPr>
        <w:spacing w:after="0" w:line="240" w:lineRule="auto"/>
        <w:jc w:val="center"/>
        <w:rPr>
          <w:rFonts w:ascii="Arial" w:hAnsi="Arial" w:cs="Arial"/>
          <w:b/>
          <w:bCs/>
          <w:sz w:val="24"/>
          <w:szCs w:val="24"/>
        </w:rPr>
      </w:pPr>
    </w:p>
    <w:p w14:paraId="6C8F5021" w14:textId="77777777" w:rsidR="00AF084E" w:rsidRDefault="00AF084E" w:rsidP="00AF084E">
      <w:pPr>
        <w:spacing w:after="0" w:line="240" w:lineRule="auto"/>
        <w:jc w:val="center"/>
        <w:rPr>
          <w:rFonts w:ascii="Arial" w:hAnsi="Arial" w:cs="Arial"/>
          <w:b/>
          <w:bCs/>
          <w:sz w:val="24"/>
          <w:szCs w:val="24"/>
        </w:rPr>
      </w:pPr>
    </w:p>
    <w:p w14:paraId="5101E50B" w14:textId="77777777" w:rsidR="00AF084E" w:rsidRDefault="00AF084E" w:rsidP="00AF084E">
      <w:pPr>
        <w:spacing w:after="0" w:line="240" w:lineRule="auto"/>
        <w:jc w:val="center"/>
        <w:rPr>
          <w:rFonts w:ascii="Arial" w:hAnsi="Arial" w:cs="Arial"/>
          <w:b/>
          <w:bCs/>
          <w:sz w:val="24"/>
          <w:szCs w:val="24"/>
        </w:rPr>
      </w:pPr>
    </w:p>
    <w:p w14:paraId="50BCB5EE" w14:textId="77777777" w:rsidR="00AF084E" w:rsidRDefault="00AF084E" w:rsidP="00AF084E">
      <w:pPr>
        <w:spacing w:after="0" w:line="240" w:lineRule="auto"/>
        <w:jc w:val="center"/>
        <w:rPr>
          <w:rFonts w:ascii="Arial" w:hAnsi="Arial" w:cs="Arial"/>
          <w:b/>
          <w:bCs/>
          <w:sz w:val="24"/>
          <w:szCs w:val="24"/>
        </w:rPr>
      </w:pPr>
    </w:p>
    <w:p w14:paraId="729C4A9E" w14:textId="77777777" w:rsidR="00AF084E" w:rsidRDefault="00AF084E" w:rsidP="00AF084E">
      <w:pPr>
        <w:spacing w:after="0" w:line="240" w:lineRule="auto"/>
        <w:jc w:val="center"/>
        <w:rPr>
          <w:rFonts w:ascii="Arial" w:hAnsi="Arial" w:cs="Arial"/>
          <w:b/>
          <w:bCs/>
          <w:sz w:val="24"/>
          <w:szCs w:val="24"/>
        </w:rPr>
      </w:pPr>
    </w:p>
    <w:p w14:paraId="70E78376" w14:textId="77777777" w:rsidR="00AF084E" w:rsidRDefault="00AF084E" w:rsidP="00AF084E">
      <w:pPr>
        <w:spacing w:after="0" w:line="240" w:lineRule="auto"/>
        <w:jc w:val="center"/>
        <w:rPr>
          <w:rFonts w:ascii="Arial" w:hAnsi="Arial" w:cs="Arial"/>
          <w:b/>
          <w:bCs/>
          <w:sz w:val="24"/>
          <w:szCs w:val="24"/>
        </w:rPr>
      </w:pPr>
    </w:p>
    <w:p w14:paraId="7CAB2DA4" w14:textId="77777777" w:rsidR="00AF084E" w:rsidRDefault="00AF084E" w:rsidP="00AF084E">
      <w:pPr>
        <w:spacing w:after="0" w:line="240" w:lineRule="auto"/>
        <w:jc w:val="center"/>
        <w:rPr>
          <w:rFonts w:ascii="Arial" w:hAnsi="Arial" w:cs="Arial"/>
          <w:b/>
          <w:bCs/>
          <w:sz w:val="24"/>
          <w:szCs w:val="24"/>
        </w:rPr>
      </w:pPr>
    </w:p>
    <w:p w14:paraId="4E02DC72" w14:textId="77777777" w:rsidR="00AF084E" w:rsidRDefault="00AF084E" w:rsidP="00AF084E">
      <w:pPr>
        <w:spacing w:after="0" w:line="240" w:lineRule="auto"/>
        <w:jc w:val="center"/>
        <w:rPr>
          <w:rFonts w:ascii="Arial" w:hAnsi="Arial" w:cs="Arial"/>
          <w:b/>
          <w:bCs/>
          <w:sz w:val="24"/>
          <w:szCs w:val="24"/>
        </w:rPr>
      </w:pPr>
    </w:p>
    <w:p w14:paraId="5ECFE298" w14:textId="77777777" w:rsidR="00AF084E" w:rsidRDefault="00AF084E" w:rsidP="00AF084E">
      <w:pPr>
        <w:spacing w:after="0" w:line="240" w:lineRule="auto"/>
        <w:jc w:val="center"/>
        <w:rPr>
          <w:rFonts w:ascii="Arial" w:hAnsi="Arial" w:cs="Arial"/>
          <w:b/>
          <w:bCs/>
          <w:sz w:val="24"/>
          <w:szCs w:val="24"/>
        </w:rPr>
      </w:pPr>
    </w:p>
    <w:p w14:paraId="6834D19C" w14:textId="77777777" w:rsidR="00AF084E" w:rsidRDefault="00AF084E" w:rsidP="00AF084E">
      <w:pPr>
        <w:spacing w:after="0" w:line="240" w:lineRule="auto"/>
        <w:jc w:val="center"/>
        <w:rPr>
          <w:rFonts w:ascii="Arial" w:hAnsi="Arial" w:cs="Arial"/>
          <w:b/>
          <w:bCs/>
          <w:sz w:val="24"/>
          <w:szCs w:val="24"/>
        </w:rPr>
      </w:pPr>
    </w:p>
    <w:p w14:paraId="4D5A3932" w14:textId="77777777" w:rsidR="00AF084E" w:rsidRDefault="00AF084E" w:rsidP="00AF084E">
      <w:pPr>
        <w:spacing w:after="0" w:line="240" w:lineRule="auto"/>
        <w:jc w:val="center"/>
        <w:rPr>
          <w:rFonts w:ascii="Arial" w:hAnsi="Arial" w:cs="Arial"/>
          <w:b/>
          <w:bCs/>
          <w:sz w:val="24"/>
          <w:szCs w:val="24"/>
        </w:rPr>
      </w:pPr>
    </w:p>
    <w:p w14:paraId="1950FFBE" w14:textId="77777777" w:rsidR="00AF084E" w:rsidRPr="000D4ED0" w:rsidRDefault="00AF084E" w:rsidP="00AF084E">
      <w:pPr>
        <w:pStyle w:val="Heading2"/>
        <w:spacing w:before="0" w:line="240" w:lineRule="auto"/>
        <w:rPr>
          <w:rFonts w:ascii="Arial" w:hAnsi="Arial" w:cs="Arial"/>
        </w:rPr>
      </w:pPr>
    </w:p>
    <w:p w14:paraId="3B4B0A1C" w14:textId="77777777" w:rsidR="00B22F40" w:rsidRDefault="00B22F40" w:rsidP="00B22F40">
      <w:pPr>
        <w:pStyle w:val="Heading2"/>
        <w:spacing w:before="0" w:line="240" w:lineRule="auto"/>
        <w:jc w:val="center"/>
        <w:rPr>
          <w:rFonts w:ascii="Arial" w:hAnsi="Arial" w:cs="Arial"/>
          <w:b/>
          <w:bCs/>
          <w:color w:val="auto"/>
          <w:sz w:val="24"/>
          <w:szCs w:val="24"/>
        </w:rPr>
      </w:pPr>
    </w:p>
    <w:p w14:paraId="48CF9DE7" w14:textId="77777777" w:rsidR="00B22F40" w:rsidRPr="000D4ED0" w:rsidRDefault="00B22F40" w:rsidP="00B22F40">
      <w:pPr>
        <w:pStyle w:val="Heading2"/>
        <w:spacing w:before="0" w:line="240" w:lineRule="auto"/>
        <w:rPr>
          <w:rFonts w:ascii="Arial" w:hAnsi="Arial" w:cs="Arial"/>
        </w:rPr>
      </w:pPr>
    </w:p>
    <w:p w14:paraId="63873E06" w14:textId="77777777" w:rsidR="00B22F40" w:rsidRDefault="00B22F40" w:rsidP="00213012">
      <w:pPr>
        <w:spacing w:after="0" w:line="240" w:lineRule="auto"/>
        <w:rPr>
          <w:rFonts w:ascii="Arial" w:hAnsi="Arial" w:cs="Arial"/>
        </w:rPr>
      </w:pPr>
    </w:p>
    <w:p w14:paraId="7ACA7329" w14:textId="77777777" w:rsidR="001B5298" w:rsidRPr="00D91078" w:rsidRDefault="001B5298" w:rsidP="00213012">
      <w:pPr>
        <w:spacing w:after="0" w:line="240" w:lineRule="auto"/>
        <w:rPr>
          <w:rFonts w:ascii="Arial" w:hAnsi="Arial" w:cs="Arial"/>
        </w:rPr>
      </w:pPr>
    </w:p>
    <w:sectPr w:rsidR="001B5298" w:rsidRPr="00D91078" w:rsidSect="00954A91">
      <w:headerReference w:type="default" r:id="rId19"/>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3A0BC" w14:textId="77777777" w:rsidR="00614E74" w:rsidRDefault="00614E74" w:rsidP="008926AF">
      <w:pPr>
        <w:spacing w:after="0" w:line="240" w:lineRule="auto"/>
      </w:pPr>
      <w:r>
        <w:separator/>
      </w:r>
    </w:p>
  </w:endnote>
  <w:endnote w:type="continuationSeparator" w:id="0">
    <w:p w14:paraId="127D1F92" w14:textId="77777777" w:rsidR="00614E74" w:rsidRDefault="00614E74" w:rsidP="0089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796161"/>
      <w:docPartObj>
        <w:docPartGallery w:val="Page Numbers (Bottom of Page)"/>
        <w:docPartUnique/>
      </w:docPartObj>
    </w:sdtPr>
    <w:sdtEndPr>
      <w:rPr>
        <w:rFonts w:ascii="Arial" w:hAnsi="Arial" w:cs="Arial"/>
        <w:noProof/>
      </w:rPr>
    </w:sdtEndPr>
    <w:sdtContent>
      <w:p w14:paraId="259FB5F3" w14:textId="45105262" w:rsidR="00614E74" w:rsidRPr="008926AF" w:rsidRDefault="00614E74">
        <w:pPr>
          <w:pStyle w:val="Footer"/>
          <w:jc w:val="center"/>
          <w:rPr>
            <w:rFonts w:ascii="Arial" w:hAnsi="Arial" w:cs="Arial"/>
          </w:rPr>
        </w:pPr>
        <w:r w:rsidRPr="008926AF">
          <w:rPr>
            <w:rFonts w:ascii="Arial" w:hAnsi="Arial" w:cs="Arial"/>
          </w:rPr>
          <w:fldChar w:fldCharType="begin"/>
        </w:r>
        <w:r w:rsidRPr="008926AF">
          <w:rPr>
            <w:rFonts w:ascii="Arial" w:hAnsi="Arial" w:cs="Arial"/>
          </w:rPr>
          <w:instrText xml:space="preserve"> PAGE   \* MERGEFORMAT </w:instrText>
        </w:r>
        <w:r w:rsidRPr="008926AF">
          <w:rPr>
            <w:rFonts w:ascii="Arial" w:hAnsi="Arial" w:cs="Arial"/>
          </w:rPr>
          <w:fldChar w:fldCharType="separate"/>
        </w:r>
        <w:r>
          <w:rPr>
            <w:rFonts w:ascii="Arial" w:hAnsi="Arial" w:cs="Arial"/>
            <w:noProof/>
          </w:rPr>
          <w:t>20</w:t>
        </w:r>
        <w:r w:rsidRPr="008926AF">
          <w:rPr>
            <w:rFonts w:ascii="Arial" w:hAnsi="Arial" w:cs="Arial"/>
            <w:noProof/>
          </w:rPr>
          <w:fldChar w:fldCharType="end"/>
        </w:r>
      </w:p>
    </w:sdtContent>
  </w:sdt>
  <w:p w14:paraId="40F9C708" w14:textId="77777777" w:rsidR="00614E74" w:rsidRDefault="00614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C79FB" w14:textId="77777777" w:rsidR="00614E74" w:rsidRDefault="00614E74" w:rsidP="008926AF">
      <w:pPr>
        <w:spacing w:after="0" w:line="240" w:lineRule="auto"/>
      </w:pPr>
      <w:r>
        <w:separator/>
      </w:r>
    </w:p>
  </w:footnote>
  <w:footnote w:type="continuationSeparator" w:id="0">
    <w:p w14:paraId="5E1BCB55" w14:textId="77777777" w:rsidR="00614E74" w:rsidRDefault="00614E74" w:rsidP="00892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FEFB7" w14:textId="7DFC1E79" w:rsidR="00614E74" w:rsidRDefault="00614E74">
    <w:pPr>
      <w:pStyle w:val="Header"/>
    </w:pPr>
  </w:p>
  <w:p w14:paraId="2E24162F" w14:textId="77777777" w:rsidR="00614E74" w:rsidRDefault="00614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823EA" w14:textId="0EB2AF81" w:rsidR="00614E74" w:rsidRDefault="00614E74" w:rsidP="00BB5260">
    <w:pPr>
      <w:pStyle w:val="Header"/>
    </w:pPr>
    <w:r w:rsidRPr="00954A91">
      <w:rPr>
        <w:rFonts w:ascii="Arial" w:hAnsi="Arial" w:cs="Arial"/>
        <w:noProof/>
        <w:sz w:val="28"/>
        <w:szCs w:val="28"/>
      </w:rPr>
      <w:drawing>
        <wp:anchor distT="0" distB="0" distL="114300" distR="114300" simplePos="0" relativeHeight="251659264" behindDoc="1" locked="0" layoutInCell="1" allowOverlap="1" wp14:anchorId="0539EB31" wp14:editId="63BD69B1">
          <wp:simplePos x="0" y="0"/>
          <wp:positionH relativeFrom="margin">
            <wp:posOffset>-28575</wp:posOffset>
          </wp:positionH>
          <wp:positionV relativeFrom="paragraph">
            <wp:posOffset>47625</wp:posOffset>
          </wp:positionV>
          <wp:extent cx="2107599" cy="7905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7599"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C0344" w14:textId="7AD10E5B" w:rsidR="00614E74" w:rsidRDefault="00614E74" w:rsidP="00BB5260">
    <w:pPr>
      <w:pStyle w:val="Header"/>
    </w:pPr>
  </w:p>
  <w:p w14:paraId="2B7BC879" w14:textId="2ECF53B5" w:rsidR="00614E74" w:rsidRDefault="00614E74" w:rsidP="00BB5260">
    <w:pPr>
      <w:pStyle w:val="Header"/>
    </w:pPr>
    <w:r>
      <w:rPr>
        <w:noProof/>
      </w:rPr>
      <mc:AlternateContent>
        <mc:Choice Requires="wps">
          <w:drawing>
            <wp:anchor distT="45720" distB="45720" distL="114300" distR="114300" simplePos="0" relativeHeight="251661312" behindDoc="0" locked="0" layoutInCell="1" allowOverlap="1" wp14:anchorId="265C4514" wp14:editId="2CD4F19A">
              <wp:simplePos x="0" y="0"/>
              <wp:positionH relativeFrom="margin">
                <wp:posOffset>-323850</wp:posOffset>
              </wp:positionH>
              <wp:positionV relativeFrom="paragraph">
                <wp:posOffset>189865</wp:posOffset>
              </wp:positionV>
              <wp:extent cx="3819525"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404620"/>
                      </a:xfrm>
                      <a:prstGeom prst="rect">
                        <a:avLst/>
                      </a:prstGeom>
                      <a:noFill/>
                      <a:ln w="9525">
                        <a:noFill/>
                        <a:miter lim="800000"/>
                        <a:headEnd/>
                        <a:tailEnd/>
                      </a:ln>
                    </wps:spPr>
                    <wps:txbx>
                      <w:txbxContent>
                        <w:p w14:paraId="7B180EC3" w14:textId="3BF755E9" w:rsidR="00614E74" w:rsidRPr="004A5A8C" w:rsidRDefault="00614E74" w:rsidP="004A5A8C">
                          <w:pPr>
                            <w:spacing w:after="0" w:line="240" w:lineRule="auto"/>
                            <w:jc w:val="right"/>
                            <w:rPr>
                              <w:rFonts w:ascii="Arial" w:hAnsi="Arial" w:cs="Arial"/>
                              <w:b/>
                              <w:bCs/>
                              <w:color w:val="595959" w:themeColor="text1" w:themeTint="A6"/>
                              <w:sz w:val="52"/>
                              <w:szCs w:val="52"/>
                            </w:rPr>
                          </w:pPr>
                          <w:r w:rsidRPr="004A5A8C">
                            <w:rPr>
                              <w:rFonts w:ascii="Arial" w:hAnsi="Arial" w:cs="Arial"/>
                              <w:b/>
                              <w:bCs/>
                              <w:color w:val="595959" w:themeColor="text1" w:themeTint="A6"/>
                              <w:sz w:val="52"/>
                              <w:szCs w:val="52"/>
                            </w:rPr>
                            <w:t>APPLICATION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5C4514" id="_x0000_t202" coordsize="21600,21600" o:spt="202" path="m,l,21600r21600,l21600,xe">
              <v:stroke joinstyle="miter"/>
              <v:path gradientshapeok="t" o:connecttype="rect"/>
            </v:shapetype>
            <v:shape id="_x0000_s1028" type="#_x0000_t202" style="position:absolute;margin-left:-25.5pt;margin-top:14.95pt;width:300.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" filled="f" stroked="f">
              <v:textbox style="mso-fit-shape-to-text:t">
                <w:txbxContent>
                  <w:p w14:paraId="7B180EC3" w14:textId="3BF755E9" w:rsidR="00614E74" w:rsidRPr="004A5A8C" w:rsidRDefault="00614E74" w:rsidP="004A5A8C">
                    <w:pPr>
                      <w:spacing w:after="0" w:line="240" w:lineRule="auto"/>
                      <w:jc w:val="right"/>
                      <w:rPr>
                        <w:rFonts w:ascii="Arial" w:hAnsi="Arial" w:cs="Arial"/>
                        <w:b/>
                        <w:bCs/>
                        <w:color w:val="595959" w:themeColor="text1" w:themeTint="A6"/>
                        <w:sz w:val="52"/>
                        <w:szCs w:val="52"/>
                      </w:rPr>
                    </w:pPr>
                    <w:r w:rsidRPr="004A5A8C">
                      <w:rPr>
                        <w:rFonts w:ascii="Arial" w:hAnsi="Arial" w:cs="Arial"/>
                        <w:b/>
                        <w:bCs/>
                        <w:color w:val="595959" w:themeColor="text1" w:themeTint="A6"/>
                        <w:sz w:val="52"/>
                        <w:szCs w:val="52"/>
                      </w:rPr>
                      <w:t>APPLICATION GUIDE</w:t>
                    </w:r>
                  </w:p>
                </w:txbxContent>
              </v:textbox>
              <w10:wrap type="square" anchorx="margin"/>
            </v:shape>
          </w:pict>
        </mc:Fallback>
      </mc:AlternateContent>
    </w:r>
  </w:p>
  <w:p w14:paraId="4E7E941C" w14:textId="276A29B9" w:rsidR="00614E74" w:rsidRDefault="00614E74" w:rsidP="00BB5260">
    <w:pPr>
      <w:pStyle w:val="Header"/>
    </w:pPr>
  </w:p>
  <w:p w14:paraId="272BEE95" w14:textId="783BB7BE" w:rsidR="00614E74" w:rsidRDefault="00614E74" w:rsidP="00BB5260">
    <w:pPr>
      <w:pStyle w:val="Header"/>
    </w:pPr>
    <w:r>
      <w:rPr>
        <w:noProof/>
      </w:rPr>
      <mc:AlternateContent>
        <mc:Choice Requires="wps">
          <w:drawing>
            <wp:anchor distT="45720" distB="45720" distL="114300" distR="114300" simplePos="0" relativeHeight="251663360" behindDoc="0" locked="0" layoutInCell="1" allowOverlap="1" wp14:anchorId="37B0A7FD" wp14:editId="046C877F">
              <wp:simplePos x="0" y="0"/>
              <wp:positionH relativeFrom="margin">
                <wp:posOffset>2343150</wp:posOffset>
              </wp:positionH>
              <wp:positionV relativeFrom="paragraph">
                <wp:posOffset>289560</wp:posOffset>
              </wp:positionV>
              <wp:extent cx="3686175" cy="2857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85750"/>
                      </a:xfrm>
                      <a:prstGeom prst="rect">
                        <a:avLst/>
                      </a:prstGeom>
                      <a:noFill/>
                      <a:ln w="9525">
                        <a:noFill/>
                        <a:miter lim="800000"/>
                        <a:headEnd/>
                        <a:tailEnd/>
                      </a:ln>
                    </wps:spPr>
                    <wps:txbx>
                      <w:txbxContent>
                        <w:p w14:paraId="7750E2EE" w14:textId="5989AAD6" w:rsidR="00614E74" w:rsidRPr="004A5A8C" w:rsidRDefault="00614E74" w:rsidP="00046DDC">
                          <w:pPr>
                            <w:jc w:val="right"/>
                            <w:rPr>
                              <w:rFonts w:ascii="Arial" w:hAnsi="Arial" w:cs="Arial"/>
                              <w:b/>
                              <w:bCs/>
                              <w:color w:val="595959" w:themeColor="text1" w:themeTint="A6"/>
                              <w:sz w:val="24"/>
                              <w:szCs w:val="24"/>
                            </w:rPr>
                          </w:pPr>
                          <w:r w:rsidRPr="005757BD">
                            <w:rPr>
                              <w:rFonts w:ascii="Arial" w:hAnsi="Arial" w:cs="Arial"/>
                            </w:rPr>
                            <w:t xml:space="preserve">Public Health Corps COVID-19 Disparities </w:t>
                          </w:r>
                          <w:r>
                            <w:rPr>
                              <w:rFonts w:ascii="Arial" w:hAnsi="Arial" w:cs="Arial"/>
                            </w:rPr>
                            <w:t>Initiative</w:t>
                          </w:r>
                          <w:r w:rsidRPr="005757BD">
                            <w:rPr>
                              <w:rFonts w:ascii="Arial" w:hAnsi="Arial" w:cs="Arial"/>
                            </w:rPr>
                            <w:t xml:space="preserve"> </w:t>
                          </w:r>
                          <w:proofErr w:type="spellStart"/>
                          <w:r w:rsidRPr="005757BD">
                            <w:rPr>
                              <w:rFonts w:ascii="Arial" w:hAnsi="Arial" w:cs="Arial"/>
                            </w:rPr>
                            <w:t>Initiative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0A7FD" id="_x0000_s1029" type="#_x0000_t202" style="position:absolute;margin-left:184.5pt;margin-top:22.8pt;width:290.25pt;height: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" filled="f" stroked="f">
              <v:textbox>
                <w:txbxContent>
                  <w:p w14:paraId="7750E2EE" w14:textId="5989AAD6" w:rsidR="00614E74" w:rsidRPr="004A5A8C" w:rsidRDefault="00614E74" w:rsidP="00046DDC">
                    <w:pPr>
                      <w:jc w:val="right"/>
                      <w:rPr>
                        <w:rFonts w:ascii="Arial" w:hAnsi="Arial" w:cs="Arial"/>
                        <w:b/>
                        <w:bCs/>
                        <w:color w:val="595959" w:themeColor="text1" w:themeTint="A6"/>
                        <w:sz w:val="24"/>
                        <w:szCs w:val="24"/>
                      </w:rPr>
                    </w:pPr>
                    <w:r w:rsidRPr="005757BD">
                      <w:rPr>
                        <w:rFonts w:ascii="Arial" w:hAnsi="Arial" w:cs="Arial"/>
                      </w:rPr>
                      <w:t xml:space="preserve">Public Health Corps COVID-19 Disparities </w:t>
                    </w:r>
                    <w:r>
                      <w:rPr>
                        <w:rFonts w:ascii="Arial" w:hAnsi="Arial" w:cs="Arial"/>
                      </w:rPr>
                      <w:t>Initiative</w:t>
                    </w:r>
                    <w:r w:rsidRPr="005757BD">
                      <w:rPr>
                        <w:rFonts w:ascii="Arial" w:hAnsi="Arial" w:cs="Arial"/>
                      </w:rPr>
                      <w:t xml:space="preserve"> </w:t>
                    </w:r>
                    <w:proofErr w:type="spellStart"/>
                    <w:r w:rsidRPr="005757BD">
                      <w:rPr>
                        <w:rFonts w:ascii="Arial" w:hAnsi="Arial" w:cs="Arial"/>
                      </w:rPr>
                      <w:t>Initiative</w:t>
                    </w:r>
                    <w:proofErr w:type="spellEnd"/>
                  </w:p>
                </w:txbxContent>
              </v:textbox>
              <w10:wrap type="square" anchorx="margin"/>
            </v:shape>
          </w:pict>
        </mc:Fallback>
      </mc:AlternateContent>
    </w:r>
  </w:p>
  <w:p w14:paraId="2FA71615" w14:textId="79922FAB" w:rsidR="00614E74" w:rsidRDefault="00614E74" w:rsidP="00BB5260">
    <w:pPr>
      <w:pStyle w:val="Header"/>
    </w:pPr>
    <w:r>
      <w:rPr>
        <w:noProof/>
      </w:rPr>
      <mc:AlternateContent>
        <mc:Choice Requires="wps">
          <w:drawing>
            <wp:anchor distT="0" distB="0" distL="114300" distR="114300" simplePos="0" relativeHeight="251664384" behindDoc="0" locked="0" layoutInCell="1" allowOverlap="1" wp14:anchorId="6BFB8A28" wp14:editId="444AF169">
              <wp:simplePos x="0" y="0"/>
              <wp:positionH relativeFrom="margin">
                <wp:align>right</wp:align>
              </wp:positionH>
              <wp:positionV relativeFrom="paragraph">
                <wp:posOffset>109219</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9436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D6520" id="Straight Connector 12"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8.6pt" to="884.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" strokecolor="#0d0d0d [3069]"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BB1"/>
    <w:multiLevelType w:val="hybridMultilevel"/>
    <w:tmpl w:val="BB66E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502FE6"/>
    <w:multiLevelType w:val="hybridMultilevel"/>
    <w:tmpl w:val="94DC48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CF4633"/>
    <w:multiLevelType w:val="hybridMultilevel"/>
    <w:tmpl w:val="25F211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844363"/>
    <w:multiLevelType w:val="hybridMultilevel"/>
    <w:tmpl w:val="05282E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C62F7D"/>
    <w:multiLevelType w:val="hybridMultilevel"/>
    <w:tmpl w:val="20EEB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B3D8B"/>
    <w:multiLevelType w:val="hybridMultilevel"/>
    <w:tmpl w:val="58009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458D5"/>
    <w:multiLevelType w:val="hybridMultilevel"/>
    <w:tmpl w:val="7012C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506BF"/>
    <w:multiLevelType w:val="hybridMultilevel"/>
    <w:tmpl w:val="ED52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A3C1A"/>
    <w:multiLevelType w:val="hybridMultilevel"/>
    <w:tmpl w:val="F0466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23112B"/>
    <w:multiLevelType w:val="hybridMultilevel"/>
    <w:tmpl w:val="C29EDE86"/>
    <w:lvl w:ilvl="0" w:tplc="0662168E">
      <w:start w:val="1"/>
      <w:numFmt w:val="bullet"/>
      <w:lvlText w:val="•"/>
      <w:lvlJc w:val="left"/>
      <w:pPr>
        <w:tabs>
          <w:tab w:val="num" w:pos="360"/>
        </w:tabs>
        <w:ind w:left="360" w:hanging="360"/>
      </w:pPr>
      <w:rPr>
        <w:rFonts w:ascii="Arial" w:hAnsi="Arial" w:hint="default"/>
      </w:rPr>
    </w:lvl>
    <w:lvl w:ilvl="1" w:tplc="04090019">
      <w:start w:val="1"/>
      <w:numFmt w:val="lowerLetter"/>
      <w:lvlText w:val="%2."/>
      <w:lvlJc w:val="left"/>
      <w:pPr>
        <w:tabs>
          <w:tab w:val="num" w:pos="1080"/>
        </w:tabs>
        <w:ind w:left="1080" w:hanging="360"/>
      </w:pPr>
      <w:rPr>
        <w:rFonts w:hint="default"/>
      </w:rPr>
    </w:lvl>
    <w:lvl w:ilvl="2" w:tplc="DE76E678">
      <w:start w:val="1"/>
      <w:numFmt w:val="bullet"/>
      <w:lvlText w:val="•"/>
      <w:lvlJc w:val="left"/>
      <w:pPr>
        <w:tabs>
          <w:tab w:val="num" w:pos="1800"/>
        </w:tabs>
        <w:ind w:left="1800" w:hanging="360"/>
      </w:pPr>
      <w:rPr>
        <w:rFonts w:ascii="Arial" w:hAnsi="Arial" w:hint="default"/>
      </w:rPr>
    </w:lvl>
    <w:lvl w:ilvl="3" w:tplc="3514CBEE">
      <w:start w:val="1"/>
      <w:numFmt w:val="bullet"/>
      <w:lvlText w:val="•"/>
      <w:lvlJc w:val="left"/>
      <w:pPr>
        <w:tabs>
          <w:tab w:val="num" w:pos="2520"/>
        </w:tabs>
        <w:ind w:left="2520" w:hanging="360"/>
      </w:pPr>
      <w:rPr>
        <w:rFonts w:ascii="Arial" w:hAnsi="Arial" w:hint="default"/>
      </w:rPr>
    </w:lvl>
    <w:lvl w:ilvl="4" w:tplc="F49CB56E">
      <w:start w:val="1"/>
      <w:numFmt w:val="bullet"/>
      <w:lvlText w:val="•"/>
      <w:lvlJc w:val="left"/>
      <w:pPr>
        <w:tabs>
          <w:tab w:val="num" w:pos="3240"/>
        </w:tabs>
        <w:ind w:left="3240" w:hanging="360"/>
      </w:pPr>
      <w:rPr>
        <w:rFonts w:ascii="Arial" w:hAnsi="Arial" w:hint="default"/>
      </w:rPr>
    </w:lvl>
    <w:lvl w:ilvl="5" w:tplc="D64CA4C0">
      <w:start w:val="1"/>
      <w:numFmt w:val="bullet"/>
      <w:lvlText w:val="•"/>
      <w:lvlJc w:val="left"/>
      <w:pPr>
        <w:tabs>
          <w:tab w:val="num" w:pos="3960"/>
        </w:tabs>
        <w:ind w:left="3960" w:hanging="360"/>
      </w:pPr>
      <w:rPr>
        <w:rFonts w:ascii="Arial" w:hAnsi="Arial" w:hint="default"/>
      </w:rPr>
    </w:lvl>
    <w:lvl w:ilvl="6" w:tplc="05C83CC2" w:tentative="1">
      <w:start w:val="1"/>
      <w:numFmt w:val="bullet"/>
      <w:lvlText w:val="•"/>
      <w:lvlJc w:val="left"/>
      <w:pPr>
        <w:tabs>
          <w:tab w:val="num" w:pos="4680"/>
        </w:tabs>
        <w:ind w:left="4680" w:hanging="360"/>
      </w:pPr>
      <w:rPr>
        <w:rFonts w:ascii="Arial" w:hAnsi="Arial" w:hint="default"/>
      </w:rPr>
    </w:lvl>
    <w:lvl w:ilvl="7" w:tplc="2EC2513C" w:tentative="1">
      <w:start w:val="1"/>
      <w:numFmt w:val="bullet"/>
      <w:lvlText w:val="•"/>
      <w:lvlJc w:val="left"/>
      <w:pPr>
        <w:tabs>
          <w:tab w:val="num" w:pos="5400"/>
        </w:tabs>
        <w:ind w:left="5400" w:hanging="360"/>
      </w:pPr>
      <w:rPr>
        <w:rFonts w:ascii="Arial" w:hAnsi="Arial" w:hint="default"/>
      </w:rPr>
    </w:lvl>
    <w:lvl w:ilvl="8" w:tplc="DCF65DE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A284D6E"/>
    <w:multiLevelType w:val="hybridMultilevel"/>
    <w:tmpl w:val="CBD2D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002593"/>
    <w:multiLevelType w:val="hybridMultilevel"/>
    <w:tmpl w:val="6C8828A4"/>
    <w:lvl w:ilvl="0" w:tplc="72BE7508">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3C0BB9"/>
    <w:multiLevelType w:val="hybridMultilevel"/>
    <w:tmpl w:val="47ECA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587428"/>
    <w:multiLevelType w:val="hybridMultilevel"/>
    <w:tmpl w:val="58009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9416E"/>
    <w:multiLevelType w:val="hybridMultilevel"/>
    <w:tmpl w:val="02B0736E"/>
    <w:lvl w:ilvl="0" w:tplc="173A569E">
      <w:start w:val="1"/>
      <w:numFmt w:val="decimal"/>
      <w:lvlText w:val="%1."/>
      <w:lvlJc w:val="left"/>
      <w:pPr>
        <w:ind w:left="360" w:hanging="360"/>
      </w:pPr>
    </w:lvl>
    <w:lvl w:ilvl="1" w:tplc="B69C1254">
      <w:start w:val="1"/>
      <w:numFmt w:val="lowerLetter"/>
      <w:lvlText w:val="%2."/>
      <w:lvlJc w:val="left"/>
      <w:pPr>
        <w:ind w:left="900" w:hanging="360"/>
      </w:pPr>
      <w:rPr>
        <w:b w:val="0"/>
        <w:bCs w:val="0"/>
      </w:rPr>
    </w:lvl>
    <w:lvl w:ilvl="2" w:tplc="EB303660">
      <w:start w:val="1"/>
      <w:numFmt w:val="lowerRoman"/>
      <w:lvlText w:val="%3."/>
      <w:lvlJc w:val="right"/>
      <w:pPr>
        <w:ind w:left="1800" w:hanging="180"/>
      </w:pPr>
    </w:lvl>
    <w:lvl w:ilvl="3" w:tplc="5CCEB1F8">
      <w:start w:val="1"/>
      <w:numFmt w:val="decimal"/>
      <w:lvlText w:val="%4."/>
      <w:lvlJc w:val="left"/>
      <w:pPr>
        <w:ind w:left="2520" w:hanging="360"/>
      </w:pPr>
    </w:lvl>
    <w:lvl w:ilvl="4" w:tplc="0C5C9518">
      <w:start w:val="1"/>
      <w:numFmt w:val="lowerLetter"/>
      <w:lvlText w:val="%5."/>
      <w:lvlJc w:val="left"/>
      <w:pPr>
        <w:ind w:left="3240" w:hanging="360"/>
      </w:pPr>
    </w:lvl>
    <w:lvl w:ilvl="5" w:tplc="26F62596">
      <w:start w:val="1"/>
      <w:numFmt w:val="lowerRoman"/>
      <w:lvlText w:val="%6."/>
      <w:lvlJc w:val="right"/>
      <w:pPr>
        <w:ind w:left="3960" w:hanging="180"/>
      </w:pPr>
    </w:lvl>
    <w:lvl w:ilvl="6" w:tplc="486006F6" w:tentative="1">
      <w:start w:val="1"/>
      <w:numFmt w:val="decimal"/>
      <w:lvlText w:val="%7."/>
      <w:lvlJc w:val="left"/>
      <w:pPr>
        <w:ind w:left="4680" w:hanging="360"/>
      </w:pPr>
    </w:lvl>
    <w:lvl w:ilvl="7" w:tplc="63D0B87E" w:tentative="1">
      <w:start w:val="1"/>
      <w:numFmt w:val="lowerLetter"/>
      <w:lvlText w:val="%8."/>
      <w:lvlJc w:val="left"/>
      <w:pPr>
        <w:ind w:left="5400" w:hanging="360"/>
      </w:pPr>
    </w:lvl>
    <w:lvl w:ilvl="8" w:tplc="3B30FBBE" w:tentative="1">
      <w:start w:val="1"/>
      <w:numFmt w:val="lowerRoman"/>
      <w:lvlText w:val="%9."/>
      <w:lvlJc w:val="right"/>
      <w:pPr>
        <w:ind w:left="6120" w:hanging="180"/>
      </w:pPr>
    </w:lvl>
  </w:abstractNum>
  <w:abstractNum w:abstractNumId="15" w15:restartNumberingAfterBreak="0">
    <w:nsid w:val="4D8F19AF"/>
    <w:multiLevelType w:val="hybridMultilevel"/>
    <w:tmpl w:val="58009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147E82"/>
    <w:multiLevelType w:val="hybridMultilevel"/>
    <w:tmpl w:val="3C946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80156B"/>
    <w:multiLevelType w:val="hybridMultilevel"/>
    <w:tmpl w:val="65027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AA770A"/>
    <w:multiLevelType w:val="hybridMultilevel"/>
    <w:tmpl w:val="29447F8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576A6"/>
    <w:multiLevelType w:val="hybridMultilevel"/>
    <w:tmpl w:val="12220D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F14C7"/>
    <w:multiLevelType w:val="hybridMultilevel"/>
    <w:tmpl w:val="46A20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290D66"/>
    <w:multiLevelType w:val="hybridMultilevel"/>
    <w:tmpl w:val="548E57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D4996"/>
    <w:multiLevelType w:val="hybridMultilevel"/>
    <w:tmpl w:val="58009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FB5B5B"/>
    <w:multiLevelType w:val="hybridMultilevel"/>
    <w:tmpl w:val="115C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FB42B3"/>
    <w:multiLevelType w:val="hybridMultilevel"/>
    <w:tmpl w:val="3FA4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E490A"/>
    <w:multiLevelType w:val="hybridMultilevel"/>
    <w:tmpl w:val="9A7C08AA"/>
    <w:lvl w:ilvl="0" w:tplc="1634425E">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2064C7"/>
    <w:multiLevelType w:val="hybridMultilevel"/>
    <w:tmpl w:val="D83ABD0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6271B1"/>
    <w:multiLevelType w:val="hybridMultilevel"/>
    <w:tmpl w:val="ACA0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C7DDC"/>
    <w:multiLevelType w:val="hybridMultilevel"/>
    <w:tmpl w:val="09381AF8"/>
    <w:lvl w:ilvl="0" w:tplc="0662168E">
      <w:start w:val="1"/>
      <w:numFmt w:val="bullet"/>
      <w:lvlText w:val="•"/>
      <w:lvlJc w:val="left"/>
      <w:pPr>
        <w:tabs>
          <w:tab w:val="num" w:pos="720"/>
        </w:tabs>
        <w:ind w:left="720" w:hanging="360"/>
      </w:pPr>
      <w:rPr>
        <w:rFonts w:ascii="Arial" w:hAnsi="Arial" w:hint="default"/>
      </w:rPr>
    </w:lvl>
    <w:lvl w:ilvl="1" w:tplc="906CE7D0">
      <w:numFmt w:val="bullet"/>
      <w:lvlText w:val="•"/>
      <w:lvlJc w:val="left"/>
      <w:pPr>
        <w:tabs>
          <w:tab w:val="num" w:pos="1440"/>
        </w:tabs>
        <w:ind w:left="1440" w:hanging="360"/>
      </w:pPr>
      <w:rPr>
        <w:rFonts w:ascii="Arial" w:hAnsi="Arial" w:hint="default"/>
      </w:rPr>
    </w:lvl>
    <w:lvl w:ilvl="2" w:tplc="DE76E678">
      <w:start w:val="1"/>
      <w:numFmt w:val="bullet"/>
      <w:lvlText w:val="•"/>
      <w:lvlJc w:val="left"/>
      <w:pPr>
        <w:tabs>
          <w:tab w:val="num" w:pos="2160"/>
        </w:tabs>
        <w:ind w:left="2160" w:hanging="360"/>
      </w:pPr>
      <w:rPr>
        <w:rFonts w:ascii="Arial" w:hAnsi="Arial" w:hint="default"/>
      </w:rPr>
    </w:lvl>
    <w:lvl w:ilvl="3" w:tplc="3514CBEE" w:tentative="1">
      <w:start w:val="1"/>
      <w:numFmt w:val="bullet"/>
      <w:lvlText w:val="•"/>
      <w:lvlJc w:val="left"/>
      <w:pPr>
        <w:tabs>
          <w:tab w:val="num" w:pos="2880"/>
        </w:tabs>
        <w:ind w:left="2880" w:hanging="360"/>
      </w:pPr>
      <w:rPr>
        <w:rFonts w:ascii="Arial" w:hAnsi="Arial" w:hint="default"/>
      </w:rPr>
    </w:lvl>
    <w:lvl w:ilvl="4" w:tplc="F49CB56E" w:tentative="1">
      <w:start w:val="1"/>
      <w:numFmt w:val="bullet"/>
      <w:lvlText w:val="•"/>
      <w:lvlJc w:val="left"/>
      <w:pPr>
        <w:tabs>
          <w:tab w:val="num" w:pos="3600"/>
        </w:tabs>
        <w:ind w:left="3600" w:hanging="360"/>
      </w:pPr>
      <w:rPr>
        <w:rFonts w:ascii="Arial" w:hAnsi="Arial" w:hint="default"/>
      </w:rPr>
    </w:lvl>
    <w:lvl w:ilvl="5" w:tplc="D64CA4C0" w:tentative="1">
      <w:start w:val="1"/>
      <w:numFmt w:val="bullet"/>
      <w:lvlText w:val="•"/>
      <w:lvlJc w:val="left"/>
      <w:pPr>
        <w:tabs>
          <w:tab w:val="num" w:pos="4320"/>
        </w:tabs>
        <w:ind w:left="4320" w:hanging="360"/>
      </w:pPr>
      <w:rPr>
        <w:rFonts w:ascii="Arial" w:hAnsi="Arial" w:hint="default"/>
      </w:rPr>
    </w:lvl>
    <w:lvl w:ilvl="6" w:tplc="05C83CC2" w:tentative="1">
      <w:start w:val="1"/>
      <w:numFmt w:val="bullet"/>
      <w:lvlText w:val="•"/>
      <w:lvlJc w:val="left"/>
      <w:pPr>
        <w:tabs>
          <w:tab w:val="num" w:pos="5040"/>
        </w:tabs>
        <w:ind w:left="5040" w:hanging="360"/>
      </w:pPr>
      <w:rPr>
        <w:rFonts w:ascii="Arial" w:hAnsi="Arial" w:hint="default"/>
      </w:rPr>
    </w:lvl>
    <w:lvl w:ilvl="7" w:tplc="2EC2513C" w:tentative="1">
      <w:start w:val="1"/>
      <w:numFmt w:val="bullet"/>
      <w:lvlText w:val="•"/>
      <w:lvlJc w:val="left"/>
      <w:pPr>
        <w:tabs>
          <w:tab w:val="num" w:pos="5760"/>
        </w:tabs>
        <w:ind w:left="5760" w:hanging="360"/>
      </w:pPr>
      <w:rPr>
        <w:rFonts w:ascii="Arial" w:hAnsi="Arial" w:hint="default"/>
      </w:rPr>
    </w:lvl>
    <w:lvl w:ilvl="8" w:tplc="DCF65DE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8"/>
  </w:num>
  <w:num w:numId="3">
    <w:abstractNumId w:val="19"/>
  </w:num>
  <w:num w:numId="4">
    <w:abstractNumId w:val="21"/>
  </w:num>
  <w:num w:numId="5">
    <w:abstractNumId w:val="1"/>
  </w:num>
  <w:num w:numId="6">
    <w:abstractNumId w:val="10"/>
  </w:num>
  <w:num w:numId="7">
    <w:abstractNumId w:val="2"/>
  </w:num>
  <w:num w:numId="8">
    <w:abstractNumId w:val="0"/>
  </w:num>
  <w:num w:numId="9">
    <w:abstractNumId w:val="6"/>
  </w:num>
  <w:num w:numId="10">
    <w:abstractNumId w:val="3"/>
  </w:num>
  <w:num w:numId="11">
    <w:abstractNumId w:val="26"/>
  </w:num>
  <w:num w:numId="12">
    <w:abstractNumId w:val="27"/>
  </w:num>
  <w:num w:numId="13">
    <w:abstractNumId w:val="28"/>
  </w:num>
  <w:num w:numId="14">
    <w:abstractNumId w:val="14"/>
  </w:num>
  <w:num w:numId="15">
    <w:abstractNumId w:val="9"/>
  </w:num>
  <w:num w:numId="16">
    <w:abstractNumId w:val="13"/>
  </w:num>
  <w:num w:numId="17">
    <w:abstractNumId w:val="25"/>
  </w:num>
  <w:num w:numId="18">
    <w:abstractNumId w:val="8"/>
  </w:num>
  <w:num w:numId="19">
    <w:abstractNumId w:val="16"/>
  </w:num>
  <w:num w:numId="20">
    <w:abstractNumId w:val="24"/>
  </w:num>
  <w:num w:numId="21">
    <w:abstractNumId w:val="17"/>
  </w:num>
  <w:num w:numId="22">
    <w:abstractNumId w:val="20"/>
  </w:num>
  <w:num w:numId="23">
    <w:abstractNumId w:val="4"/>
  </w:num>
  <w:num w:numId="24">
    <w:abstractNumId w:val="23"/>
  </w:num>
  <w:num w:numId="25">
    <w:abstractNumId w:val="12"/>
  </w:num>
  <w:num w:numId="26">
    <w:abstractNumId w:val="5"/>
  </w:num>
  <w:num w:numId="27">
    <w:abstractNumId w:val="7"/>
  </w:num>
  <w:num w:numId="28">
    <w:abstractNumId w:val="15"/>
  </w:num>
  <w:num w:numId="29">
    <w:abstractNumId w:val="2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is McLauchlan">
    <w15:presenceInfo w15:providerId="AD" w15:userId="S::amcLauchlan@fphnyc.org::9136ace1-09b1-4896-b6e1-9adb1a0fe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80D"/>
    <w:rsid w:val="00000A66"/>
    <w:rsid w:val="000026C4"/>
    <w:rsid w:val="000049D4"/>
    <w:rsid w:val="000056DF"/>
    <w:rsid w:val="00007645"/>
    <w:rsid w:val="00007CBC"/>
    <w:rsid w:val="00012F52"/>
    <w:rsid w:val="000143A5"/>
    <w:rsid w:val="00015351"/>
    <w:rsid w:val="00017365"/>
    <w:rsid w:val="00031337"/>
    <w:rsid w:val="000417B4"/>
    <w:rsid w:val="00043083"/>
    <w:rsid w:val="00046DDC"/>
    <w:rsid w:val="00046FD4"/>
    <w:rsid w:val="000526F7"/>
    <w:rsid w:val="0005342F"/>
    <w:rsid w:val="00053C79"/>
    <w:rsid w:val="00054837"/>
    <w:rsid w:val="00057825"/>
    <w:rsid w:val="00064094"/>
    <w:rsid w:val="000677E9"/>
    <w:rsid w:val="00076AB5"/>
    <w:rsid w:val="00081B77"/>
    <w:rsid w:val="00082BAC"/>
    <w:rsid w:val="0008620E"/>
    <w:rsid w:val="000867BE"/>
    <w:rsid w:val="0008726B"/>
    <w:rsid w:val="000A4250"/>
    <w:rsid w:val="000A7102"/>
    <w:rsid w:val="000A7BB4"/>
    <w:rsid w:val="000B29F9"/>
    <w:rsid w:val="000B64F7"/>
    <w:rsid w:val="000C1F4B"/>
    <w:rsid w:val="000D0240"/>
    <w:rsid w:val="000D3175"/>
    <w:rsid w:val="000D45C2"/>
    <w:rsid w:val="000D78E9"/>
    <w:rsid w:val="000E184B"/>
    <w:rsid w:val="000E5FCB"/>
    <w:rsid w:val="000E626F"/>
    <w:rsid w:val="000E6C90"/>
    <w:rsid w:val="000F32AA"/>
    <w:rsid w:val="000F45B2"/>
    <w:rsid w:val="000F548C"/>
    <w:rsid w:val="000F680D"/>
    <w:rsid w:val="00101743"/>
    <w:rsid w:val="00103246"/>
    <w:rsid w:val="00105B84"/>
    <w:rsid w:val="00107968"/>
    <w:rsid w:val="0011024D"/>
    <w:rsid w:val="00116C1D"/>
    <w:rsid w:val="00116DEC"/>
    <w:rsid w:val="00121429"/>
    <w:rsid w:val="001245E1"/>
    <w:rsid w:val="001306BF"/>
    <w:rsid w:val="00133229"/>
    <w:rsid w:val="0013444C"/>
    <w:rsid w:val="00134B80"/>
    <w:rsid w:val="0013614D"/>
    <w:rsid w:val="001438FD"/>
    <w:rsid w:val="001469A1"/>
    <w:rsid w:val="001521DF"/>
    <w:rsid w:val="0015468C"/>
    <w:rsid w:val="0016051E"/>
    <w:rsid w:val="001617B3"/>
    <w:rsid w:val="00162775"/>
    <w:rsid w:val="001640B6"/>
    <w:rsid w:val="0018097A"/>
    <w:rsid w:val="00187C9E"/>
    <w:rsid w:val="00187CF3"/>
    <w:rsid w:val="001937F7"/>
    <w:rsid w:val="001A2FEF"/>
    <w:rsid w:val="001A64A8"/>
    <w:rsid w:val="001B068A"/>
    <w:rsid w:val="001B105D"/>
    <w:rsid w:val="001B5298"/>
    <w:rsid w:val="001B63FE"/>
    <w:rsid w:val="001C474F"/>
    <w:rsid w:val="001D0781"/>
    <w:rsid w:val="001D2A6C"/>
    <w:rsid w:val="001D2AAA"/>
    <w:rsid w:val="001D7CF1"/>
    <w:rsid w:val="001E34CC"/>
    <w:rsid w:val="001E4FDF"/>
    <w:rsid w:val="001E5245"/>
    <w:rsid w:val="001E67C2"/>
    <w:rsid w:val="001F3D56"/>
    <w:rsid w:val="001F7598"/>
    <w:rsid w:val="001F7F26"/>
    <w:rsid w:val="00200816"/>
    <w:rsid w:val="002062FF"/>
    <w:rsid w:val="0020678A"/>
    <w:rsid w:val="002077AB"/>
    <w:rsid w:val="00211E24"/>
    <w:rsid w:val="00213012"/>
    <w:rsid w:val="002173E1"/>
    <w:rsid w:val="00221D7C"/>
    <w:rsid w:val="00223F02"/>
    <w:rsid w:val="0022585C"/>
    <w:rsid w:val="00225ABA"/>
    <w:rsid w:val="0023096C"/>
    <w:rsid w:val="00230BF5"/>
    <w:rsid w:val="0023245F"/>
    <w:rsid w:val="002429CA"/>
    <w:rsid w:val="00247207"/>
    <w:rsid w:val="00250A1E"/>
    <w:rsid w:val="002525DF"/>
    <w:rsid w:val="00260F6F"/>
    <w:rsid w:val="00265F96"/>
    <w:rsid w:val="00266489"/>
    <w:rsid w:val="00266F9F"/>
    <w:rsid w:val="00270355"/>
    <w:rsid w:val="00271CEA"/>
    <w:rsid w:val="00273D23"/>
    <w:rsid w:val="002759E6"/>
    <w:rsid w:val="002827AB"/>
    <w:rsid w:val="00287611"/>
    <w:rsid w:val="002904DD"/>
    <w:rsid w:val="002923F5"/>
    <w:rsid w:val="00293CB8"/>
    <w:rsid w:val="002A0D8B"/>
    <w:rsid w:val="002A7B97"/>
    <w:rsid w:val="002B211A"/>
    <w:rsid w:val="002B2E4B"/>
    <w:rsid w:val="002C023C"/>
    <w:rsid w:val="002C13F3"/>
    <w:rsid w:val="002D2FA4"/>
    <w:rsid w:val="002F297B"/>
    <w:rsid w:val="002F2FD7"/>
    <w:rsid w:val="002F4EB1"/>
    <w:rsid w:val="002F7279"/>
    <w:rsid w:val="003113E8"/>
    <w:rsid w:val="00311CDF"/>
    <w:rsid w:val="0031307A"/>
    <w:rsid w:val="003135CF"/>
    <w:rsid w:val="00315FFB"/>
    <w:rsid w:val="00331961"/>
    <w:rsid w:val="00335B6F"/>
    <w:rsid w:val="00336F27"/>
    <w:rsid w:val="003447D3"/>
    <w:rsid w:val="00350F25"/>
    <w:rsid w:val="003520D6"/>
    <w:rsid w:val="00355B77"/>
    <w:rsid w:val="00356802"/>
    <w:rsid w:val="003618AF"/>
    <w:rsid w:val="00366B2E"/>
    <w:rsid w:val="00373A94"/>
    <w:rsid w:val="00382CDC"/>
    <w:rsid w:val="003858A9"/>
    <w:rsid w:val="00386B78"/>
    <w:rsid w:val="003944CD"/>
    <w:rsid w:val="00396394"/>
    <w:rsid w:val="0039782C"/>
    <w:rsid w:val="003A29C1"/>
    <w:rsid w:val="003A6339"/>
    <w:rsid w:val="003B2026"/>
    <w:rsid w:val="003B557E"/>
    <w:rsid w:val="003B56C9"/>
    <w:rsid w:val="003B5C1B"/>
    <w:rsid w:val="003C6D09"/>
    <w:rsid w:val="003C71AE"/>
    <w:rsid w:val="003C73BD"/>
    <w:rsid w:val="003C7636"/>
    <w:rsid w:val="003C7715"/>
    <w:rsid w:val="003D3440"/>
    <w:rsid w:val="003E006C"/>
    <w:rsid w:val="003E6CFC"/>
    <w:rsid w:val="003F3D76"/>
    <w:rsid w:val="003F7F39"/>
    <w:rsid w:val="004010F7"/>
    <w:rsid w:val="00402B93"/>
    <w:rsid w:val="0040584C"/>
    <w:rsid w:val="00410BC7"/>
    <w:rsid w:val="00411567"/>
    <w:rsid w:val="0042023C"/>
    <w:rsid w:val="00426257"/>
    <w:rsid w:val="00435371"/>
    <w:rsid w:val="00441346"/>
    <w:rsid w:val="00441854"/>
    <w:rsid w:val="00442D8B"/>
    <w:rsid w:val="00445C54"/>
    <w:rsid w:val="00455F0D"/>
    <w:rsid w:val="004723BF"/>
    <w:rsid w:val="00473FDD"/>
    <w:rsid w:val="00474DFE"/>
    <w:rsid w:val="004772DE"/>
    <w:rsid w:val="004779D0"/>
    <w:rsid w:val="0048384F"/>
    <w:rsid w:val="00491CFA"/>
    <w:rsid w:val="00492905"/>
    <w:rsid w:val="00492988"/>
    <w:rsid w:val="0049656E"/>
    <w:rsid w:val="004A0E9B"/>
    <w:rsid w:val="004A25A9"/>
    <w:rsid w:val="004A36C4"/>
    <w:rsid w:val="004A4967"/>
    <w:rsid w:val="004A5A8C"/>
    <w:rsid w:val="004A5B02"/>
    <w:rsid w:val="004B18B0"/>
    <w:rsid w:val="004B2928"/>
    <w:rsid w:val="004B3663"/>
    <w:rsid w:val="004B5B0A"/>
    <w:rsid w:val="004B5C34"/>
    <w:rsid w:val="004C37E6"/>
    <w:rsid w:val="004C3D68"/>
    <w:rsid w:val="004D279F"/>
    <w:rsid w:val="004D4DA1"/>
    <w:rsid w:val="004D56E4"/>
    <w:rsid w:val="004E1C4A"/>
    <w:rsid w:val="004E3455"/>
    <w:rsid w:val="004E3BBE"/>
    <w:rsid w:val="004E79CD"/>
    <w:rsid w:val="004F34A3"/>
    <w:rsid w:val="004F73C0"/>
    <w:rsid w:val="005016F5"/>
    <w:rsid w:val="00505ED2"/>
    <w:rsid w:val="005132BD"/>
    <w:rsid w:val="005175F2"/>
    <w:rsid w:val="00517D58"/>
    <w:rsid w:val="005208C6"/>
    <w:rsid w:val="0052225B"/>
    <w:rsid w:val="00523629"/>
    <w:rsid w:val="0052630A"/>
    <w:rsid w:val="0052778B"/>
    <w:rsid w:val="00531C1C"/>
    <w:rsid w:val="005333A3"/>
    <w:rsid w:val="00540E71"/>
    <w:rsid w:val="00547798"/>
    <w:rsid w:val="00547934"/>
    <w:rsid w:val="005518C1"/>
    <w:rsid w:val="00555ED7"/>
    <w:rsid w:val="00564DA2"/>
    <w:rsid w:val="00567564"/>
    <w:rsid w:val="00571D41"/>
    <w:rsid w:val="00574807"/>
    <w:rsid w:val="00581270"/>
    <w:rsid w:val="00587011"/>
    <w:rsid w:val="0059015D"/>
    <w:rsid w:val="0059482A"/>
    <w:rsid w:val="005951AA"/>
    <w:rsid w:val="00597D09"/>
    <w:rsid w:val="005A1BCE"/>
    <w:rsid w:val="005A5E7D"/>
    <w:rsid w:val="005B1DA3"/>
    <w:rsid w:val="005B3684"/>
    <w:rsid w:val="005B6B73"/>
    <w:rsid w:val="005B70A8"/>
    <w:rsid w:val="005C0CA0"/>
    <w:rsid w:val="005C123D"/>
    <w:rsid w:val="005C289B"/>
    <w:rsid w:val="005D19A7"/>
    <w:rsid w:val="005E0156"/>
    <w:rsid w:val="005E018B"/>
    <w:rsid w:val="005E086E"/>
    <w:rsid w:val="005E6435"/>
    <w:rsid w:val="005F0175"/>
    <w:rsid w:val="005F5E62"/>
    <w:rsid w:val="0060004B"/>
    <w:rsid w:val="00606227"/>
    <w:rsid w:val="00614E74"/>
    <w:rsid w:val="006152EC"/>
    <w:rsid w:val="00622410"/>
    <w:rsid w:val="00626B07"/>
    <w:rsid w:val="00634C05"/>
    <w:rsid w:val="0063526E"/>
    <w:rsid w:val="006355BE"/>
    <w:rsid w:val="00647714"/>
    <w:rsid w:val="006533E1"/>
    <w:rsid w:val="00655179"/>
    <w:rsid w:val="006557D5"/>
    <w:rsid w:val="00657895"/>
    <w:rsid w:val="006612FF"/>
    <w:rsid w:val="006700E7"/>
    <w:rsid w:val="00675F2C"/>
    <w:rsid w:val="00677764"/>
    <w:rsid w:val="00677E95"/>
    <w:rsid w:val="006840FA"/>
    <w:rsid w:val="006934EE"/>
    <w:rsid w:val="006A7764"/>
    <w:rsid w:val="006A7C19"/>
    <w:rsid w:val="006B4CE2"/>
    <w:rsid w:val="006B5459"/>
    <w:rsid w:val="006C29D0"/>
    <w:rsid w:val="006C3614"/>
    <w:rsid w:val="006D0081"/>
    <w:rsid w:val="006D4D3C"/>
    <w:rsid w:val="006D554A"/>
    <w:rsid w:val="006D6FE4"/>
    <w:rsid w:val="006E33B8"/>
    <w:rsid w:val="006E786A"/>
    <w:rsid w:val="006F1FC3"/>
    <w:rsid w:val="006F3F70"/>
    <w:rsid w:val="007038F0"/>
    <w:rsid w:val="00706FAE"/>
    <w:rsid w:val="007174B4"/>
    <w:rsid w:val="00721294"/>
    <w:rsid w:val="007216C4"/>
    <w:rsid w:val="007243DA"/>
    <w:rsid w:val="007254D3"/>
    <w:rsid w:val="007316BF"/>
    <w:rsid w:val="0073325B"/>
    <w:rsid w:val="00733706"/>
    <w:rsid w:val="00737F08"/>
    <w:rsid w:val="0074001A"/>
    <w:rsid w:val="0074023D"/>
    <w:rsid w:val="007432FF"/>
    <w:rsid w:val="007613EA"/>
    <w:rsid w:val="00761F07"/>
    <w:rsid w:val="00770BC7"/>
    <w:rsid w:val="00774094"/>
    <w:rsid w:val="00781941"/>
    <w:rsid w:val="00782EEB"/>
    <w:rsid w:val="00784B55"/>
    <w:rsid w:val="0078590C"/>
    <w:rsid w:val="007A5035"/>
    <w:rsid w:val="007B0969"/>
    <w:rsid w:val="007B55A9"/>
    <w:rsid w:val="007B6E7B"/>
    <w:rsid w:val="007D6370"/>
    <w:rsid w:val="007E7402"/>
    <w:rsid w:val="008023A2"/>
    <w:rsid w:val="008065E5"/>
    <w:rsid w:val="00806E93"/>
    <w:rsid w:val="0081201B"/>
    <w:rsid w:val="00814925"/>
    <w:rsid w:val="0082346F"/>
    <w:rsid w:val="008237AA"/>
    <w:rsid w:val="008239CE"/>
    <w:rsid w:val="00827614"/>
    <w:rsid w:val="008307CE"/>
    <w:rsid w:val="00835772"/>
    <w:rsid w:val="008368AC"/>
    <w:rsid w:val="00836B71"/>
    <w:rsid w:val="00846CD2"/>
    <w:rsid w:val="008509E8"/>
    <w:rsid w:val="0086721C"/>
    <w:rsid w:val="00867450"/>
    <w:rsid w:val="00872211"/>
    <w:rsid w:val="00873C55"/>
    <w:rsid w:val="00877C18"/>
    <w:rsid w:val="0088025A"/>
    <w:rsid w:val="0088147B"/>
    <w:rsid w:val="0088154D"/>
    <w:rsid w:val="00883890"/>
    <w:rsid w:val="00883999"/>
    <w:rsid w:val="00883A11"/>
    <w:rsid w:val="00886777"/>
    <w:rsid w:val="008926AF"/>
    <w:rsid w:val="008B13F3"/>
    <w:rsid w:val="008B635E"/>
    <w:rsid w:val="008C01AC"/>
    <w:rsid w:val="008C0D04"/>
    <w:rsid w:val="008D158B"/>
    <w:rsid w:val="008D23B0"/>
    <w:rsid w:val="008D666B"/>
    <w:rsid w:val="008D6F52"/>
    <w:rsid w:val="008D70E3"/>
    <w:rsid w:val="008D7203"/>
    <w:rsid w:val="008E0AF8"/>
    <w:rsid w:val="008E3A75"/>
    <w:rsid w:val="008E63E3"/>
    <w:rsid w:val="008F0784"/>
    <w:rsid w:val="008F305B"/>
    <w:rsid w:val="008F4132"/>
    <w:rsid w:val="008F6FEA"/>
    <w:rsid w:val="0090111D"/>
    <w:rsid w:val="0090436C"/>
    <w:rsid w:val="009071A4"/>
    <w:rsid w:val="009147A5"/>
    <w:rsid w:val="009336EE"/>
    <w:rsid w:val="009344D7"/>
    <w:rsid w:val="00941FE3"/>
    <w:rsid w:val="00945C45"/>
    <w:rsid w:val="00946672"/>
    <w:rsid w:val="009509EF"/>
    <w:rsid w:val="00953B08"/>
    <w:rsid w:val="00954A91"/>
    <w:rsid w:val="00954B16"/>
    <w:rsid w:val="00957528"/>
    <w:rsid w:val="00957EFA"/>
    <w:rsid w:val="00961293"/>
    <w:rsid w:val="009630AB"/>
    <w:rsid w:val="009633B1"/>
    <w:rsid w:val="00973247"/>
    <w:rsid w:val="0097481F"/>
    <w:rsid w:val="00974CF4"/>
    <w:rsid w:val="009774F5"/>
    <w:rsid w:val="00981982"/>
    <w:rsid w:val="00981B9D"/>
    <w:rsid w:val="009879A1"/>
    <w:rsid w:val="009879B1"/>
    <w:rsid w:val="00990AE4"/>
    <w:rsid w:val="00991057"/>
    <w:rsid w:val="009918BA"/>
    <w:rsid w:val="00991AFB"/>
    <w:rsid w:val="00996916"/>
    <w:rsid w:val="009A067E"/>
    <w:rsid w:val="009A4FE5"/>
    <w:rsid w:val="009B151B"/>
    <w:rsid w:val="009B7915"/>
    <w:rsid w:val="009D1DB6"/>
    <w:rsid w:val="009D3523"/>
    <w:rsid w:val="009D4780"/>
    <w:rsid w:val="009D4AEB"/>
    <w:rsid w:val="009E42B8"/>
    <w:rsid w:val="009E5469"/>
    <w:rsid w:val="009E5D35"/>
    <w:rsid w:val="009F089C"/>
    <w:rsid w:val="009F7DAE"/>
    <w:rsid w:val="00A02531"/>
    <w:rsid w:val="00A02B82"/>
    <w:rsid w:val="00A031C3"/>
    <w:rsid w:val="00A03462"/>
    <w:rsid w:val="00A12C51"/>
    <w:rsid w:val="00A13B0C"/>
    <w:rsid w:val="00A16A64"/>
    <w:rsid w:val="00A24C17"/>
    <w:rsid w:val="00A25D51"/>
    <w:rsid w:val="00A30A31"/>
    <w:rsid w:val="00A3615A"/>
    <w:rsid w:val="00A374FA"/>
    <w:rsid w:val="00A41B13"/>
    <w:rsid w:val="00A4238B"/>
    <w:rsid w:val="00A473EF"/>
    <w:rsid w:val="00A67075"/>
    <w:rsid w:val="00A67D6D"/>
    <w:rsid w:val="00A71C05"/>
    <w:rsid w:val="00A722CC"/>
    <w:rsid w:val="00A7374F"/>
    <w:rsid w:val="00A74819"/>
    <w:rsid w:val="00A75583"/>
    <w:rsid w:val="00A84212"/>
    <w:rsid w:val="00A84E1E"/>
    <w:rsid w:val="00A919A1"/>
    <w:rsid w:val="00A92052"/>
    <w:rsid w:val="00A92B40"/>
    <w:rsid w:val="00A95949"/>
    <w:rsid w:val="00A97D81"/>
    <w:rsid w:val="00AB315C"/>
    <w:rsid w:val="00AB43E6"/>
    <w:rsid w:val="00AB49F9"/>
    <w:rsid w:val="00AB516F"/>
    <w:rsid w:val="00AC4D8F"/>
    <w:rsid w:val="00AD5A8A"/>
    <w:rsid w:val="00AE24A1"/>
    <w:rsid w:val="00AF084E"/>
    <w:rsid w:val="00AF3016"/>
    <w:rsid w:val="00AF4C12"/>
    <w:rsid w:val="00B00113"/>
    <w:rsid w:val="00B04FCD"/>
    <w:rsid w:val="00B05DB9"/>
    <w:rsid w:val="00B22F40"/>
    <w:rsid w:val="00B230E2"/>
    <w:rsid w:val="00B26477"/>
    <w:rsid w:val="00B269DB"/>
    <w:rsid w:val="00B3036E"/>
    <w:rsid w:val="00B33857"/>
    <w:rsid w:val="00B33A0D"/>
    <w:rsid w:val="00B40427"/>
    <w:rsid w:val="00B40AC0"/>
    <w:rsid w:val="00B4427B"/>
    <w:rsid w:val="00B4502E"/>
    <w:rsid w:val="00B45AB2"/>
    <w:rsid w:val="00B50121"/>
    <w:rsid w:val="00B526A5"/>
    <w:rsid w:val="00B62B65"/>
    <w:rsid w:val="00B65302"/>
    <w:rsid w:val="00B659E1"/>
    <w:rsid w:val="00B73BBB"/>
    <w:rsid w:val="00B73C30"/>
    <w:rsid w:val="00B7756F"/>
    <w:rsid w:val="00B77F18"/>
    <w:rsid w:val="00B8082C"/>
    <w:rsid w:val="00B820FC"/>
    <w:rsid w:val="00B841F8"/>
    <w:rsid w:val="00B85022"/>
    <w:rsid w:val="00B85DE9"/>
    <w:rsid w:val="00B90AF4"/>
    <w:rsid w:val="00B96C01"/>
    <w:rsid w:val="00B97492"/>
    <w:rsid w:val="00BA3FF4"/>
    <w:rsid w:val="00BA5799"/>
    <w:rsid w:val="00BA5B2C"/>
    <w:rsid w:val="00BB0950"/>
    <w:rsid w:val="00BB5260"/>
    <w:rsid w:val="00BC21DF"/>
    <w:rsid w:val="00BC2BF4"/>
    <w:rsid w:val="00BC2F65"/>
    <w:rsid w:val="00BC4586"/>
    <w:rsid w:val="00BC6C01"/>
    <w:rsid w:val="00BD111B"/>
    <w:rsid w:val="00BD3379"/>
    <w:rsid w:val="00BE23D0"/>
    <w:rsid w:val="00BE729E"/>
    <w:rsid w:val="00BE7557"/>
    <w:rsid w:val="00BF20E0"/>
    <w:rsid w:val="00C03264"/>
    <w:rsid w:val="00C032BC"/>
    <w:rsid w:val="00C204E2"/>
    <w:rsid w:val="00C20B14"/>
    <w:rsid w:val="00C215D5"/>
    <w:rsid w:val="00C24260"/>
    <w:rsid w:val="00C37991"/>
    <w:rsid w:val="00C4295D"/>
    <w:rsid w:val="00C44D41"/>
    <w:rsid w:val="00C52718"/>
    <w:rsid w:val="00C552EE"/>
    <w:rsid w:val="00C62C65"/>
    <w:rsid w:val="00C63C2C"/>
    <w:rsid w:val="00C73098"/>
    <w:rsid w:val="00C84D42"/>
    <w:rsid w:val="00C8685C"/>
    <w:rsid w:val="00C9072D"/>
    <w:rsid w:val="00C925FB"/>
    <w:rsid w:val="00C957DC"/>
    <w:rsid w:val="00C960D9"/>
    <w:rsid w:val="00C96F4C"/>
    <w:rsid w:val="00C979B3"/>
    <w:rsid w:val="00CA1ECF"/>
    <w:rsid w:val="00CA5500"/>
    <w:rsid w:val="00CA6884"/>
    <w:rsid w:val="00CB2F05"/>
    <w:rsid w:val="00CC2C0E"/>
    <w:rsid w:val="00CD38E9"/>
    <w:rsid w:val="00CD3BC2"/>
    <w:rsid w:val="00CD5388"/>
    <w:rsid w:val="00CD5873"/>
    <w:rsid w:val="00CD7B2C"/>
    <w:rsid w:val="00CE0F53"/>
    <w:rsid w:val="00CE5224"/>
    <w:rsid w:val="00D00017"/>
    <w:rsid w:val="00D017B6"/>
    <w:rsid w:val="00D04442"/>
    <w:rsid w:val="00D11913"/>
    <w:rsid w:val="00D14443"/>
    <w:rsid w:val="00D16FA4"/>
    <w:rsid w:val="00D46D4E"/>
    <w:rsid w:val="00D54199"/>
    <w:rsid w:val="00D55D66"/>
    <w:rsid w:val="00D634E8"/>
    <w:rsid w:val="00D639E8"/>
    <w:rsid w:val="00D660C2"/>
    <w:rsid w:val="00D70E51"/>
    <w:rsid w:val="00D74D4C"/>
    <w:rsid w:val="00D81DC4"/>
    <w:rsid w:val="00D82DFF"/>
    <w:rsid w:val="00D864DA"/>
    <w:rsid w:val="00D91078"/>
    <w:rsid w:val="00DA4003"/>
    <w:rsid w:val="00DA759D"/>
    <w:rsid w:val="00DD0A50"/>
    <w:rsid w:val="00DD2FCB"/>
    <w:rsid w:val="00DF2817"/>
    <w:rsid w:val="00DF5A81"/>
    <w:rsid w:val="00DF6496"/>
    <w:rsid w:val="00E07738"/>
    <w:rsid w:val="00E1752F"/>
    <w:rsid w:val="00E21171"/>
    <w:rsid w:val="00E30EA2"/>
    <w:rsid w:val="00E3208D"/>
    <w:rsid w:val="00E41BDB"/>
    <w:rsid w:val="00E4680A"/>
    <w:rsid w:val="00E6393C"/>
    <w:rsid w:val="00E64EE1"/>
    <w:rsid w:val="00E70D35"/>
    <w:rsid w:val="00E72046"/>
    <w:rsid w:val="00E73E93"/>
    <w:rsid w:val="00E916C4"/>
    <w:rsid w:val="00E91A49"/>
    <w:rsid w:val="00E922EC"/>
    <w:rsid w:val="00E94C43"/>
    <w:rsid w:val="00EA5A67"/>
    <w:rsid w:val="00EA6D1C"/>
    <w:rsid w:val="00EB0114"/>
    <w:rsid w:val="00ED1132"/>
    <w:rsid w:val="00ED49C6"/>
    <w:rsid w:val="00ED53FB"/>
    <w:rsid w:val="00ED54F4"/>
    <w:rsid w:val="00ED7D34"/>
    <w:rsid w:val="00EE3C8B"/>
    <w:rsid w:val="00EF51EA"/>
    <w:rsid w:val="00F04C1F"/>
    <w:rsid w:val="00F05FE9"/>
    <w:rsid w:val="00F06CD1"/>
    <w:rsid w:val="00F11B16"/>
    <w:rsid w:val="00F14CF0"/>
    <w:rsid w:val="00F1501A"/>
    <w:rsid w:val="00F177A9"/>
    <w:rsid w:val="00F17F9C"/>
    <w:rsid w:val="00F20365"/>
    <w:rsid w:val="00F208D6"/>
    <w:rsid w:val="00F2563A"/>
    <w:rsid w:val="00F26327"/>
    <w:rsid w:val="00F26E6A"/>
    <w:rsid w:val="00F27B1B"/>
    <w:rsid w:val="00F41818"/>
    <w:rsid w:val="00F430A2"/>
    <w:rsid w:val="00F43128"/>
    <w:rsid w:val="00F5780D"/>
    <w:rsid w:val="00F6078F"/>
    <w:rsid w:val="00F616A1"/>
    <w:rsid w:val="00F844B2"/>
    <w:rsid w:val="00F853C7"/>
    <w:rsid w:val="00F85792"/>
    <w:rsid w:val="00F977EC"/>
    <w:rsid w:val="00FA1151"/>
    <w:rsid w:val="00FA124A"/>
    <w:rsid w:val="00FA2394"/>
    <w:rsid w:val="00FB0822"/>
    <w:rsid w:val="00FB0D8A"/>
    <w:rsid w:val="00FB4B9A"/>
    <w:rsid w:val="00FB5D30"/>
    <w:rsid w:val="00FC1E6E"/>
    <w:rsid w:val="00FC2F0B"/>
    <w:rsid w:val="00FD6011"/>
    <w:rsid w:val="00FE0D99"/>
    <w:rsid w:val="00FE0E96"/>
    <w:rsid w:val="00FE2488"/>
    <w:rsid w:val="00FF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576610A"/>
  <w15:chartTrackingRefBased/>
  <w15:docId w15:val="{F7646510-3689-4320-A18C-3FC729BF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13EA"/>
  </w:style>
  <w:style w:type="paragraph" w:styleId="Heading1">
    <w:name w:val="heading 1"/>
    <w:basedOn w:val="Normal"/>
    <w:next w:val="Normal"/>
    <w:link w:val="Heading1Char"/>
    <w:uiPriority w:val="9"/>
    <w:qFormat/>
    <w:rsid w:val="0018097A"/>
    <w:pPr>
      <w:spacing w:after="0"/>
      <w:jc w:val="center"/>
      <w:outlineLvl w:val="0"/>
    </w:pPr>
    <w:rPr>
      <w:rFonts w:ascii="Arial" w:eastAsia="Arial" w:hAnsi="Arial" w:cs="Arial"/>
      <w:b/>
      <w:bCs/>
      <w:sz w:val="24"/>
      <w:szCs w:val="24"/>
    </w:rPr>
  </w:style>
  <w:style w:type="paragraph" w:styleId="Heading2">
    <w:name w:val="heading 2"/>
    <w:basedOn w:val="Normal"/>
    <w:next w:val="Normal"/>
    <w:link w:val="Heading2Char"/>
    <w:uiPriority w:val="9"/>
    <w:unhideWhenUsed/>
    <w:qFormat/>
    <w:rsid w:val="008D23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18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List"/>
    <w:basedOn w:val="Normal"/>
    <w:link w:val="ListParagraphChar"/>
    <w:uiPriority w:val="34"/>
    <w:qFormat/>
    <w:rsid w:val="00B820FC"/>
    <w:pPr>
      <w:ind w:left="720"/>
      <w:contextualSpacing/>
    </w:pPr>
  </w:style>
  <w:style w:type="paragraph" w:styleId="Header">
    <w:name w:val="header"/>
    <w:basedOn w:val="Normal"/>
    <w:link w:val="HeaderChar"/>
    <w:uiPriority w:val="99"/>
    <w:unhideWhenUsed/>
    <w:rsid w:val="00892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6AF"/>
  </w:style>
  <w:style w:type="paragraph" w:styleId="Footer">
    <w:name w:val="footer"/>
    <w:basedOn w:val="Normal"/>
    <w:link w:val="FooterChar"/>
    <w:uiPriority w:val="99"/>
    <w:unhideWhenUsed/>
    <w:rsid w:val="00892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6AF"/>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8926AF"/>
  </w:style>
  <w:style w:type="character" w:styleId="Hyperlink">
    <w:name w:val="Hyperlink"/>
    <w:basedOn w:val="DefaultParagraphFont"/>
    <w:uiPriority w:val="99"/>
    <w:unhideWhenUsed/>
    <w:rsid w:val="008926AF"/>
    <w:rPr>
      <w:color w:val="0563C1" w:themeColor="hyperlink"/>
      <w:u w:val="single"/>
    </w:rPr>
  </w:style>
  <w:style w:type="paragraph" w:styleId="BalloonText">
    <w:name w:val="Balloon Text"/>
    <w:basedOn w:val="Normal"/>
    <w:link w:val="BalloonTextChar"/>
    <w:uiPriority w:val="99"/>
    <w:semiHidden/>
    <w:unhideWhenUsed/>
    <w:rsid w:val="00AB4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3E6"/>
    <w:rPr>
      <w:rFonts w:ascii="Segoe UI" w:hAnsi="Segoe UI" w:cs="Segoe UI"/>
      <w:sz w:val="18"/>
      <w:szCs w:val="18"/>
    </w:rPr>
  </w:style>
  <w:style w:type="character" w:styleId="UnresolvedMention">
    <w:name w:val="Unresolved Mention"/>
    <w:basedOn w:val="DefaultParagraphFont"/>
    <w:uiPriority w:val="99"/>
    <w:semiHidden/>
    <w:unhideWhenUsed/>
    <w:rsid w:val="00B33857"/>
    <w:rPr>
      <w:color w:val="605E5C"/>
      <w:shd w:val="clear" w:color="auto" w:fill="E1DFDD"/>
    </w:rPr>
  </w:style>
  <w:style w:type="character" w:styleId="CommentReference">
    <w:name w:val="annotation reference"/>
    <w:basedOn w:val="DefaultParagraphFont"/>
    <w:uiPriority w:val="99"/>
    <w:semiHidden/>
    <w:unhideWhenUsed/>
    <w:rsid w:val="000C1F4B"/>
    <w:rPr>
      <w:sz w:val="16"/>
      <w:szCs w:val="16"/>
    </w:rPr>
  </w:style>
  <w:style w:type="paragraph" w:styleId="CommentText">
    <w:name w:val="annotation text"/>
    <w:basedOn w:val="Normal"/>
    <w:link w:val="CommentTextChar"/>
    <w:uiPriority w:val="99"/>
    <w:unhideWhenUsed/>
    <w:rsid w:val="000C1F4B"/>
    <w:pPr>
      <w:spacing w:line="240" w:lineRule="auto"/>
    </w:pPr>
    <w:rPr>
      <w:sz w:val="20"/>
      <w:szCs w:val="20"/>
    </w:rPr>
  </w:style>
  <w:style w:type="character" w:customStyle="1" w:styleId="CommentTextChar">
    <w:name w:val="Comment Text Char"/>
    <w:basedOn w:val="DefaultParagraphFont"/>
    <w:link w:val="CommentText"/>
    <w:uiPriority w:val="99"/>
    <w:rsid w:val="000C1F4B"/>
    <w:rPr>
      <w:sz w:val="20"/>
      <w:szCs w:val="20"/>
    </w:rPr>
  </w:style>
  <w:style w:type="paragraph" w:styleId="CommentSubject">
    <w:name w:val="annotation subject"/>
    <w:basedOn w:val="CommentText"/>
    <w:next w:val="CommentText"/>
    <w:link w:val="CommentSubjectChar"/>
    <w:uiPriority w:val="99"/>
    <w:semiHidden/>
    <w:unhideWhenUsed/>
    <w:rsid w:val="000C1F4B"/>
    <w:rPr>
      <w:b/>
      <w:bCs/>
    </w:rPr>
  </w:style>
  <w:style w:type="character" w:customStyle="1" w:styleId="CommentSubjectChar">
    <w:name w:val="Comment Subject Char"/>
    <w:basedOn w:val="CommentTextChar"/>
    <w:link w:val="CommentSubject"/>
    <w:uiPriority w:val="99"/>
    <w:semiHidden/>
    <w:rsid w:val="000C1F4B"/>
    <w:rPr>
      <w:b/>
      <w:bCs/>
      <w:sz w:val="20"/>
      <w:szCs w:val="20"/>
    </w:rPr>
  </w:style>
  <w:style w:type="character" w:styleId="FollowedHyperlink">
    <w:name w:val="FollowedHyperlink"/>
    <w:basedOn w:val="DefaultParagraphFont"/>
    <w:uiPriority w:val="99"/>
    <w:semiHidden/>
    <w:unhideWhenUsed/>
    <w:rsid w:val="007216C4"/>
    <w:rPr>
      <w:color w:val="954F72" w:themeColor="followedHyperlink"/>
      <w:u w:val="single"/>
    </w:rPr>
  </w:style>
  <w:style w:type="character" w:customStyle="1" w:styleId="Heading1Char">
    <w:name w:val="Heading 1 Char"/>
    <w:basedOn w:val="DefaultParagraphFont"/>
    <w:link w:val="Heading1"/>
    <w:uiPriority w:val="9"/>
    <w:rsid w:val="0018097A"/>
    <w:rPr>
      <w:rFonts w:ascii="Arial" w:eastAsia="Arial" w:hAnsi="Arial" w:cs="Arial"/>
      <w:b/>
      <w:bCs/>
      <w:sz w:val="24"/>
      <w:szCs w:val="24"/>
    </w:rPr>
  </w:style>
  <w:style w:type="character" w:customStyle="1" w:styleId="Heading2Char">
    <w:name w:val="Heading 2 Char"/>
    <w:basedOn w:val="DefaultParagraphFont"/>
    <w:link w:val="Heading2"/>
    <w:uiPriority w:val="9"/>
    <w:rsid w:val="008D23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618A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01218">
      <w:bodyDiv w:val="1"/>
      <w:marLeft w:val="0"/>
      <w:marRight w:val="0"/>
      <w:marTop w:val="0"/>
      <w:marBottom w:val="0"/>
      <w:divBdr>
        <w:top w:val="none" w:sz="0" w:space="0" w:color="auto"/>
        <w:left w:val="none" w:sz="0" w:space="0" w:color="auto"/>
        <w:bottom w:val="none" w:sz="0" w:space="0" w:color="auto"/>
        <w:right w:val="none" w:sz="0" w:space="0" w:color="auto"/>
      </w:divBdr>
    </w:div>
    <w:div w:id="844443709">
      <w:bodyDiv w:val="1"/>
      <w:marLeft w:val="0"/>
      <w:marRight w:val="0"/>
      <w:marTop w:val="0"/>
      <w:marBottom w:val="0"/>
      <w:divBdr>
        <w:top w:val="none" w:sz="0" w:space="0" w:color="auto"/>
        <w:left w:val="none" w:sz="0" w:space="0" w:color="auto"/>
        <w:bottom w:val="none" w:sz="0" w:space="0" w:color="auto"/>
        <w:right w:val="none" w:sz="0" w:space="0" w:color="auto"/>
      </w:divBdr>
    </w:div>
    <w:div w:id="931670282">
      <w:bodyDiv w:val="1"/>
      <w:marLeft w:val="0"/>
      <w:marRight w:val="0"/>
      <w:marTop w:val="0"/>
      <w:marBottom w:val="0"/>
      <w:divBdr>
        <w:top w:val="none" w:sz="0" w:space="0" w:color="auto"/>
        <w:left w:val="none" w:sz="0" w:space="0" w:color="auto"/>
        <w:bottom w:val="none" w:sz="0" w:space="0" w:color="auto"/>
        <w:right w:val="none" w:sz="0" w:space="0" w:color="auto"/>
      </w:divBdr>
    </w:div>
    <w:div w:id="1569878799">
      <w:bodyDiv w:val="1"/>
      <w:marLeft w:val="0"/>
      <w:marRight w:val="0"/>
      <w:marTop w:val="0"/>
      <w:marBottom w:val="0"/>
      <w:divBdr>
        <w:top w:val="none" w:sz="0" w:space="0" w:color="auto"/>
        <w:left w:val="none" w:sz="0" w:space="0" w:color="auto"/>
        <w:bottom w:val="none" w:sz="0" w:space="0" w:color="auto"/>
        <w:right w:val="none" w:sz="0" w:space="0" w:color="auto"/>
      </w:divBdr>
    </w:div>
    <w:div w:id="203188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8KTGXZZ" TargetMode="External"/><Relationship Id="rId13" Type="http://schemas.openxmlformats.org/officeDocument/2006/relationships/hyperlink" Target="https://www1.nyc.gov/assets/doh/downloads/pdf/data/appb.pdf" TargetMode="External"/><Relationship Id="rId18" Type="http://schemas.openxmlformats.org/officeDocument/2006/relationships/hyperlink" Target="https://fphnyc.org/get-involved/requests-proposal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fphnyc.org/get-involved/requests-proposals/" TargetMode="External"/><Relationship Id="rId17" Type="http://schemas.openxmlformats.org/officeDocument/2006/relationships/hyperlink" Target="https://fphnyc.org/get-involved/requests-proposals/" TargetMode="External"/><Relationship Id="rId2" Type="http://schemas.openxmlformats.org/officeDocument/2006/relationships/numbering" Target="numbering.xml"/><Relationship Id="rId16" Type="http://schemas.openxmlformats.org/officeDocument/2006/relationships/hyperlink" Target="https://fphnyc.org/get-involved/requests-proposa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phnyc.org/get-involved/rfp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phnyc.org/get-involved/requests-proposals/" TargetMode="External"/><Relationship Id="rId23" Type="http://schemas.microsoft.com/office/2011/relationships/people" Target="people.xml"/><Relationship Id="rId10" Type="http://schemas.openxmlformats.org/officeDocument/2006/relationships/hyperlink" Target="https://us02web.zoom.us/j/83142647582?pwd=QW5mMFpnb2M5MDFUN0duWXdrYlZPZz0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webinar/register/WN_jy7mVbiVQXO8MZ1aJ_ui4A" TargetMode="External"/><Relationship Id="rId14" Type="http://schemas.openxmlformats.org/officeDocument/2006/relationships/hyperlink" Target="https://www1.nyc.gov/assets/doh/downloads/pdf/data/appb.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70B1C-480F-4483-BC89-00DB039E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22</Pages>
  <Words>5037</Words>
  <Characters>28713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Adeskavitz</dc:creator>
  <cp:keywords/>
  <dc:description/>
  <cp:lastModifiedBy>Alexis McLauchlan</cp:lastModifiedBy>
  <cp:revision>21</cp:revision>
  <cp:lastPrinted>2021-05-13T21:05:00Z</cp:lastPrinted>
  <dcterms:created xsi:type="dcterms:W3CDTF">2021-09-09T17:47:00Z</dcterms:created>
  <dcterms:modified xsi:type="dcterms:W3CDTF">2021-09-22T19:40:00Z</dcterms:modified>
</cp:coreProperties>
</file>